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D" w:rsidRPr="000C3723" w:rsidRDefault="00F526FD" w:rsidP="00F526FD">
      <w:pPr>
        <w:shd w:val="clear" w:color="auto" w:fill="FFFFFF"/>
        <w:spacing w:before="4" w:line="274" w:lineRule="exact"/>
        <w:ind w:firstLine="9356"/>
        <w:rPr>
          <w:sz w:val="24"/>
          <w:szCs w:val="24"/>
        </w:rPr>
      </w:pPr>
      <w:r w:rsidRPr="000C3723">
        <w:rPr>
          <w:sz w:val="24"/>
          <w:szCs w:val="24"/>
        </w:rPr>
        <w:t>Утверждаю:</w:t>
      </w:r>
    </w:p>
    <w:p w:rsidR="00F526FD" w:rsidRPr="000C3723" w:rsidRDefault="00F526FD" w:rsidP="00F526FD">
      <w:pPr>
        <w:shd w:val="clear" w:color="auto" w:fill="FFFFFF"/>
        <w:spacing w:before="4" w:line="274" w:lineRule="exact"/>
        <w:ind w:firstLine="9356"/>
        <w:rPr>
          <w:sz w:val="24"/>
          <w:szCs w:val="24"/>
        </w:rPr>
      </w:pPr>
      <w:r w:rsidRPr="000C3723">
        <w:rPr>
          <w:sz w:val="24"/>
          <w:szCs w:val="24"/>
        </w:rPr>
        <w:t>Начальник Отдела культуры</w:t>
      </w:r>
    </w:p>
    <w:p w:rsidR="00F526FD" w:rsidRPr="000C3723" w:rsidRDefault="00F526FD" w:rsidP="00F526FD">
      <w:pPr>
        <w:shd w:val="clear" w:color="auto" w:fill="FFFFFF"/>
        <w:spacing w:before="4" w:line="274" w:lineRule="exact"/>
        <w:ind w:firstLine="9356"/>
        <w:rPr>
          <w:sz w:val="24"/>
          <w:szCs w:val="24"/>
        </w:rPr>
      </w:pPr>
      <w:r w:rsidRPr="000C3723">
        <w:rPr>
          <w:sz w:val="24"/>
          <w:szCs w:val="24"/>
        </w:rPr>
        <w:t>администрации Иглинского района РБ</w:t>
      </w:r>
    </w:p>
    <w:p w:rsidR="00F526FD" w:rsidRPr="000C3723" w:rsidRDefault="00F526FD" w:rsidP="00F526FD">
      <w:pPr>
        <w:shd w:val="clear" w:color="auto" w:fill="FFFFFF"/>
        <w:ind w:firstLine="9356"/>
        <w:rPr>
          <w:sz w:val="24"/>
          <w:szCs w:val="24"/>
        </w:rPr>
      </w:pPr>
      <w:r w:rsidRPr="000C3723">
        <w:rPr>
          <w:sz w:val="24"/>
          <w:szCs w:val="24"/>
        </w:rPr>
        <w:t xml:space="preserve">__________ Л.У. </w:t>
      </w:r>
      <w:proofErr w:type="spellStart"/>
      <w:r w:rsidRPr="000C3723">
        <w:rPr>
          <w:sz w:val="24"/>
          <w:szCs w:val="24"/>
        </w:rPr>
        <w:t>Абубакирова</w:t>
      </w:r>
      <w:proofErr w:type="spellEnd"/>
    </w:p>
    <w:p w:rsidR="00F526FD" w:rsidRPr="000C3723" w:rsidRDefault="00F526FD" w:rsidP="00F526FD">
      <w:pPr>
        <w:shd w:val="clear" w:color="auto" w:fill="FFFFFF"/>
        <w:tabs>
          <w:tab w:val="left" w:leader="underscore" w:pos="698"/>
          <w:tab w:val="left" w:leader="underscore" w:pos="2333"/>
          <w:tab w:val="left" w:leader="underscore" w:pos="2948"/>
        </w:tabs>
        <w:ind w:left="108" w:firstLine="9356"/>
        <w:rPr>
          <w:sz w:val="24"/>
          <w:szCs w:val="24"/>
        </w:rPr>
      </w:pPr>
      <w:r w:rsidRPr="000C3723">
        <w:rPr>
          <w:bCs/>
          <w:sz w:val="24"/>
          <w:szCs w:val="24"/>
        </w:rPr>
        <w:t xml:space="preserve">«___ »___________ </w:t>
      </w:r>
      <w:r w:rsidRPr="000C3723">
        <w:rPr>
          <w:bCs/>
          <w:spacing w:val="-17"/>
          <w:sz w:val="24"/>
          <w:szCs w:val="24"/>
        </w:rPr>
        <w:t>20</w:t>
      </w:r>
      <w:r w:rsidRPr="000C3723">
        <w:rPr>
          <w:bCs/>
          <w:sz w:val="24"/>
          <w:szCs w:val="24"/>
        </w:rPr>
        <w:t xml:space="preserve">___ </w:t>
      </w:r>
      <w:r w:rsidRPr="000C3723">
        <w:rPr>
          <w:bCs/>
          <w:spacing w:val="-47"/>
          <w:sz w:val="24"/>
          <w:szCs w:val="24"/>
        </w:rPr>
        <w:t>г.</w:t>
      </w:r>
    </w:p>
    <w:p w:rsidR="00F526FD" w:rsidRPr="000C3723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4"/>
          <w:szCs w:val="24"/>
        </w:rPr>
      </w:pPr>
    </w:p>
    <w:p w:rsidR="00F526FD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4"/>
          <w:szCs w:val="24"/>
        </w:rPr>
      </w:pPr>
    </w:p>
    <w:p w:rsidR="000C3723" w:rsidRPr="000C3723" w:rsidRDefault="000C3723" w:rsidP="00F526FD">
      <w:pPr>
        <w:shd w:val="clear" w:color="auto" w:fill="FFFFFF"/>
        <w:ind w:left="187"/>
        <w:jc w:val="center"/>
        <w:rPr>
          <w:b/>
          <w:bCs/>
          <w:spacing w:val="-11"/>
          <w:sz w:val="24"/>
          <w:szCs w:val="24"/>
        </w:rPr>
      </w:pPr>
    </w:p>
    <w:p w:rsidR="00F526FD" w:rsidRPr="000C3723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4"/>
          <w:szCs w:val="24"/>
        </w:rPr>
      </w:pPr>
    </w:p>
    <w:p w:rsidR="00F526FD" w:rsidRPr="000C3723" w:rsidRDefault="00F526FD" w:rsidP="00F526FD">
      <w:pPr>
        <w:jc w:val="center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МУНИЦИПАЛЬНОЕ ЗАДАНИЕ</w:t>
      </w:r>
    </w:p>
    <w:p w:rsidR="00F526FD" w:rsidRPr="000C3723" w:rsidRDefault="00F526FD" w:rsidP="00203154">
      <w:pPr>
        <w:jc w:val="center"/>
        <w:rPr>
          <w:sz w:val="24"/>
          <w:szCs w:val="24"/>
        </w:rPr>
      </w:pPr>
      <w:r w:rsidRPr="000C3723">
        <w:rPr>
          <w:sz w:val="24"/>
          <w:szCs w:val="24"/>
        </w:rPr>
        <w:t>на оказание муниципальных услуг (выполнение работ)</w:t>
      </w:r>
    </w:p>
    <w:p w:rsidR="00F526FD" w:rsidRPr="000C3723" w:rsidRDefault="00F526FD" w:rsidP="00203154">
      <w:pPr>
        <w:ind w:firstLine="540"/>
        <w:jc w:val="center"/>
        <w:rPr>
          <w:sz w:val="24"/>
          <w:szCs w:val="24"/>
        </w:rPr>
      </w:pPr>
      <w:r w:rsidRPr="000C3723">
        <w:rPr>
          <w:sz w:val="24"/>
          <w:szCs w:val="24"/>
        </w:rPr>
        <w:t>Муниципальное бюджетное учреждение Районный Дом культуры муниципального района Иглинский район Республики Башкортостан</w:t>
      </w:r>
    </w:p>
    <w:p w:rsidR="00F526FD" w:rsidRPr="000C3723" w:rsidRDefault="00F526FD" w:rsidP="00203154">
      <w:pPr>
        <w:shd w:val="clear" w:color="auto" w:fill="FFFFFF"/>
        <w:ind w:left="173"/>
        <w:jc w:val="center"/>
        <w:rPr>
          <w:b/>
          <w:sz w:val="24"/>
          <w:szCs w:val="24"/>
        </w:rPr>
      </w:pPr>
      <w:r w:rsidRPr="000C3723">
        <w:rPr>
          <w:b/>
          <w:spacing w:val="-8"/>
          <w:sz w:val="24"/>
          <w:szCs w:val="24"/>
        </w:rPr>
        <w:t>на</w:t>
      </w:r>
      <w:r w:rsidR="00EF331B" w:rsidRPr="000C3723">
        <w:rPr>
          <w:b/>
          <w:sz w:val="24"/>
          <w:szCs w:val="24"/>
        </w:rPr>
        <w:t xml:space="preserve"> 20</w:t>
      </w:r>
      <w:r w:rsidR="00F04A78" w:rsidRPr="000C3723">
        <w:rPr>
          <w:b/>
          <w:sz w:val="24"/>
          <w:szCs w:val="24"/>
        </w:rPr>
        <w:t>2</w:t>
      </w:r>
      <w:r w:rsidR="000C3723" w:rsidRPr="000C3723">
        <w:rPr>
          <w:b/>
          <w:sz w:val="24"/>
          <w:szCs w:val="24"/>
        </w:rPr>
        <w:t>3</w:t>
      </w:r>
      <w:r w:rsidRPr="000C3723">
        <w:rPr>
          <w:b/>
          <w:sz w:val="24"/>
          <w:szCs w:val="24"/>
        </w:rPr>
        <w:t xml:space="preserve"> </w:t>
      </w:r>
      <w:r w:rsidRPr="000C3723">
        <w:rPr>
          <w:b/>
          <w:spacing w:val="-11"/>
          <w:sz w:val="24"/>
          <w:szCs w:val="24"/>
        </w:rPr>
        <w:t>год</w:t>
      </w:r>
    </w:p>
    <w:p w:rsidR="00203154" w:rsidRDefault="00203154" w:rsidP="00203154">
      <w:pPr>
        <w:jc w:val="center"/>
        <w:outlineLvl w:val="2"/>
        <w:rPr>
          <w:sz w:val="24"/>
          <w:szCs w:val="24"/>
        </w:rPr>
      </w:pPr>
    </w:p>
    <w:p w:rsidR="000C3723" w:rsidRPr="000C3723" w:rsidRDefault="000C3723" w:rsidP="00203154">
      <w:pPr>
        <w:jc w:val="center"/>
        <w:outlineLvl w:val="2"/>
        <w:rPr>
          <w:sz w:val="24"/>
          <w:szCs w:val="24"/>
        </w:rPr>
      </w:pPr>
    </w:p>
    <w:p w:rsidR="00F526FD" w:rsidRPr="000C3723" w:rsidRDefault="00F526FD" w:rsidP="00203154">
      <w:pPr>
        <w:jc w:val="center"/>
        <w:outlineLvl w:val="2"/>
        <w:rPr>
          <w:sz w:val="24"/>
          <w:szCs w:val="24"/>
        </w:rPr>
      </w:pPr>
      <w:r w:rsidRPr="000C3723">
        <w:rPr>
          <w:sz w:val="24"/>
          <w:szCs w:val="24"/>
        </w:rPr>
        <w:t>РАЗДЕЛ I. Муниципальные услуги</w:t>
      </w:r>
    </w:p>
    <w:p w:rsidR="00F526FD" w:rsidRPr="000C3723" w:rsidRDefault="00F526FD" w:rsidP="00203154">
      <w:pPr>
        <w:shd w:val="clear" w:color="auto" w:fill="FFFFFF"/>
        <w:jc w:val="both"/>
        <w:rPr>
          <w:bCs/>
          <w:sz w:val="24"/>
          <w:szCs w:val="24"/>
        </w:rPr>
      </w:pPr>
      <w:r w:rsidRPr="000C3723">
        <w:rPr>
          <w:b/>
          <w:bCs/>
          <w:sz w:val="24"/>
          <w:szCs w:val="24"/>
        </w:rPr>
        <w:t>1.Наименование муниципальной услуги:</w:t>
      </w:r>
      <w:r w:rsidRPr="000C3723">
        <w:rPr>
          <w:bCs/>
          <w:sz w:val="24"/>
          <w:szCs w:val="24"/>
        </w:rPr>
        <w:t xml:space="preserve"> </w:t>
      </w:r>
    </w:p>
    <w:p w:rsidR="00F526FD" w:rsidRPr="000C3723" w:rsidRDefault="00F526FD" w:rsidP="00203154">
      <w:pPr>
        <w:shd w:val="clear" w:color="auto" w:fill="FFFFFF"/>
        <w:jc w:val="both"/>
        <w:rPr>
          <w:color w:val="000000"/>
          <w:sz w:val="24"/>
          <w:szCs w:val="24"/>
        </w:rPr>
      </w:pPr>
      <w:r w:rsidRPr="000C3723">
        <w:rPr>
          <w:bCs/>
          <w:sz w:val="24"/>
          <w:szCs w:val="24"/>
        </w:rPr>
        <w:t>1.</w:t>
      </w:r>
      <w:r w:rsidRPr="000C3723">
        <w:rPr>
          <w:color w:val="000000"/>
          <w:sz w:val="24"/>
          <w:szCs w:val="24"/>
        </w:rPr>
        <w:t xml:space="preserve"> Организация мероприятий</w:t>
      </w:r>
    </w:p>
    <w:p w:rsidR="00F526FD" w:rsidRPr="000C3723" w:rsidRDefault="00F526FD" w:rsidP="00203154">
      <w:pPr>
        <w:jc w:val="both"/>
        <w:rPr>
          <w:bCs/>
          <w:sz w:val="24"/>
          <w:szCs w:val="24"/>
        </w:rPr>
      </w:pPr>
      <w:r w:rsidRPr="000C3723">
        <w:rPr>
          <w:bCs/>
          <w:sz w:val="24"/>
          <w:szCs w:val="24"/>
        </w:rPr>
        <w:t>2.Создание условий для организации досуга и обеспечения жителей муниципального района услугами организации культуры.</w:t>
      </w:r>
    </w:p>
    <w:p w:rsidR="00F526FD" w:rsidRPr="000C3723" w:rsidRDefault="00F526FD" w:rsidP="00203154">
      <w:pPr>
        <w:jc w:val="both"/>
        <w:rPr>
          <w:bCs/>
          <w:sz w:val="24"/>
          <w:szCs w:val="24"/>
        </w:rPr>
      </w:pPr>
      <w:r w:rsidRPr="000C3723">
        <w:rPr>
          <w:bCs/>
          <w:sz w:val="24"/>
          <w:szCs w:val="24"/>
        </w:rPr>
        <w:t xml:space="preserve">3. Предоставление информации о времени и проведении театральных представлений, филармонических и эстрадных концертов и гастрольных мероприятий  театров и филармоний, киносеансов, анонсы данных мероприятий </w:t>
      </w:r>
    </w:p>
    <w:p w:rsidR="00F526FD" w:rsidRPr="000C3723" w:rsidRDefault="00F526FD" w:rsidP="002031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 xml:space="preserve">1.1. Содержание муниципальной услуги: 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 xml:space="preserve">- открытость деятельности </w:t>
      </w:r>
      <w:r w:rsidR="00945CCE" w:rsidRPr="000C3723">
        <w:rPr>
          <w:rFonts w:ascii="Times New Roman" w:hAnsi="Times New Roman" w:cs="Times New Roman"/>
          <w:sz w:val="24"/>
          <w:szCs w:val="24"/>
        </w:rPr>
        <w:t>Районного Дома культуры</w:t>
      </w:r>
      <w:r w:rsidRPr="000C3723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- доступность обращения за предоставлением муниципальной услуги;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оптимизация (повышение качества) исполнения муниципальной услуги, в том числе: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F526FD" w:rsidRPr="000C3723" w:rsidRDefault="00F526FD" w:rsidP="002031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действий;</w:t>
      </w:r>
      <w:r w:rsidRPr="000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6FD" w:rsidRPr="000C3723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23">
        <w:rPr>
          <w:rFonts w:ascii="Times New Roman" w:eastAsia="Times New Roman" w:hAnsi="Times New Roman" w:cs="Times New Roman"/>
          <w:sz w:val="24"/>
          <w:szCs w:val="24"/>
        </w:rPr>
        <w:t>в) ответственность должностных лиц за несоблюдение ими требований административного</w:t>
      </w:r>
      <w:r w:rsidRPr="000C3723">
        <w:rPr>
          <w:rFonts w:ascii="Times New Roman" w:hAnsi="Times New Roman" w:cs="Times New Roman"/>
          <w:sz w:val="24"/>
          <w:szCs w:val="24"/>
        </w:rPr>
        <w:t xml:space="preserve"> </w:t>
      </w:r>
      <w:r w:rsidRPr="000C3723">
        <w:rPr>
          <w:rFonts w:ascii="Times New Roman" w:eastAsia="Times New Roman" w:hAnsi="Times New Roman" w:cs="Times New Roman"/>
          <w:sz w:val="24"/>
          <w:szCs w:val="24"/>
        </w:rPr>
        <w:t>регламента при выполнении административных процедур и административных действий.</w:t>
      </w:r>
    </w:p>
    <w:p w:rsidR="00F32CFE" w:rsidRPr="000C3723" w:rsidRDefault="00F32CFE" w:rsidP="00203154">
      <w:pPr>
        <w:pStyle w:val="a3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F526FD" w:rsidRDefault="00F526FD" w:rsidP="00203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2. Потребители муниципальной услуги: </w:t>
      </w:r>
      <w:r w:rsidRPr="000C3723">
        <w:rPr>
          <w:rFonts w:ascii="Times New Roman" w:hAnsi="Times New Roman" w:cs="Times New Roman"/>
          <w:sz w:val="24"/>
          <w:szCs w:val="24"/>
        </w:rPr>
        <w:t>физические и (или) юридические лица</w:t>
      </w:r>
      <w:proofErr w:type="gramStart"/>
      <w:r w:rsidRPr="000C3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C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осударственные учреждения, муниципальные учреждения, н</w:t>
      </w:r>
      <w:r w:rsidRPr="000C3723">
        <w:rPr>
          <w:rFonts w:ascii="Times New Roman" w:hAnsi="Times New Roman" w:cs="Times New Roman"/>
          <w:sz w:val="24"/>
          <w:szCs w:val="24"/>
        </w:rPr>
        <w:t xml:space="preserve">аселение района и близлежащих населенных пунктов </w:t>
      </w:r>
    </w:p>
    <w:p w:rsidR="000C3723" w:rsidRDefault="000C3723" w:rsidP="00203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23" w:rsidRDefault="000C3723" w:rsidP="00203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23" w:rsidRPr="000C3723" w:rsidRDefault="000C3723" w:rsidP="00203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FD" w:rsidRPr="000C3723" w:rsidRDefault="00F526FD" w:rsidP="00F526FD">
      <w:pPr>
        <w:tabs>
          <w:tab w:val="left" w:pos="3548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889"/>
        <w:gridCol w:w="3013"/>
        <w:gridCol w:w="4699"/>
      </w:tblGrid>
      <w:tr w:rsidR="00F526FD" w:rsidRPr="000C3723" w:rsidTr="005E55B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Прогнозное количество потребителей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F526FD" w:rsidRPr="000C3723" w:rsidTr="005E55B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4</w:t>
            </w:r>
          </w:p>
        </w:tc>
      </w:tr>
      <w:tr w:rsidR="00F526FD" w:rsidRPr="000C3723" w:rsidTr="005E55B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1 Население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90E12" w:rsidP="000C3723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6</w:t>
            </w:r>
            <w:r w:rsidR="000C3723" w:rsidRPr="000C3723">
              <w:rPr>
                <w:sz w:val="24"/>
                <w:szCs w:val="24"/>
              </w:rPr>
              <w:t>9594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0C3723" w:rsidP="00B70E69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69594</w:t>
            </w:r>
          </w:p>
        </w:tc>
      </w:tr>
      <w:tr w:rsidR="00F526FD" w:rsidRPr="000C3723" w:rsidTr="005E55B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2 Население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Частично - 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466C8A" w:rsidP="0020315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450380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20315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4503</w:t>
            </w:r>
            <w:r w:rsidR="00466C8A" w:rsidRPr="000C3723">
              <w:rPr>
                <w:sz w:val="24"/>
                <w:szCs w:val="24"/>
              </w:rPr>
              <w:t>90</w:t>
            </w:r>
          </w:p>
        </w:tc>
      </w:tr>
      <w:tr w:rsidR="00F526FD" w:rsidRPr="000C3723" w:rsidTr="005E55B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3Ветераны всех войн, инвалиды, дети сироты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B36DE3" w:rsidP="0020315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370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466C8A" w:rsidP="0020315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4</w:t>
            </w:r>
            <w:r w:rsidR="00B36DE3" w:rsidRPr="000C3723">
              <w:rPr>
                <w:sz w:val="24"/>
                <w:szCs w:val="24"/>
              </w:rPr>
              <w:t>20</w:t>
            </w:r>
          </w:p>
        </w:tc>
      </w:tr>
    </w:tbl>
    <w:p w:rsidR="00F526FD" w:rsidRPr="000C3723" w:rsidRDefault="00F526FD" w:rsidP="00F526FD">
      <w:pPr>
        <w:tabs>
          <w:tab w:val="left" w:pos="3548"/>
        </w:tabs>
        <w:rPr>
          <w:sz w:val="24"/>
          <w:szCs w:val="24"/>
        </w:rPr>
      </w:pPr>
    </w:p>
    <w:p w:rsidR="004204C4" w:rsidRDefault="004204C4" w:rsidP="00C3129B">
      <w:pPr>
        <w:shd w:val="clear" w:color="auto" w:fill="FFFFFF"/>
        <w:tabs>
          <w:tab w:val="left" w:leader="underscore" w:pos="8996"/>
        </w:tabs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3. Показатели, </w:t>
      </w:r>
      <w:r w:rsidRPr="004204C4">
        <w:rPr>
          <w:b/>
          <w:spacing w:val="-9"/>
          <w:sz w:val="24"/>
          <w:szCs w:val="24"/>
        </w:rPr>
        <w:t xml:space="preserve">характеризующие </w:t>
      </w:r>
      <w:r>
        <w:rPr>
          <w:b/>
          <w:spacing w:val="-9"/>
          <w:sz w:val="24"/>
          <w:szCs w:val="24"/>
        </w:rPr>
        <w:t xml:space="preserve">объем и </w:t>
      </w:r>
      <w:r w:rsidRPr="004204C4">
        <w:rPr>
          <w:b/>
          <w:spacing w:val="-9"/>
          <w:sz w:val="24"/>
          <w:szCs w:val="24"/>
        </w:rPr>
        <w:t>качество муниципальной услуги</w:t>
      </w:r>
      <w:r>
        <w:rPr>
          <w:b/>
          <w:spacing w:val="-9"/>
          <w:sz w:val="24"/>
          <w:szCs w:val="24"/>
        </w:rPr>
        <w:t xml:space="preserve">. </w:t>
      </w:r>
    </w:p>
    <w:p w:rsidR="00F526FD" w:rsidRPr="004204C4" w:rsidRDefault="00F526FD" w:rsidP="00C3129B">
      <w:pPr>
        <w:shd w:val="clear" w:color="auto" w:fill="FFFFFF"/>
        <w:tabs>
          <w:tab w:val="left" w:leader="underscore" w:pos="8996"/>
        </w:tabs>
        <w:rPr>
          <w:b/>
          <w:spacing w:val="-9"/>
          <w:sz w:val="24"/>
          <w:szCs w:val="24"/>
        </w:rPr>
      </w:pPr>
      <w:r w:rsidRPr="004204C4">
        <w:rPr>
          <w:b/>
          <w:spacing w:val="-9"/>
          <w:sz w:val="24"/>
          <w:szCs w:val="24"/>
        </w:rPr>
        <w:t>3.1. Показатели, характеризующие качество муниципальной услуги</w:t>
      </w:r>
    </w:p>
    <w:p w:rsidR="00F526FD" w:rsidRPr="000C3723" w:rsidRDefault="00F526FD" w:rsidP="00F526FD">
      <w:pPr>
        <w:shd w:val="clear" w:color="auto" w:fill="FFFFFF"/>
        <w:tabs>
          <w:tab w:val="left" w:leader="underscore" w:pos="8996"/>
        </w:tabs>
        <w:ind w:left="94"/>
        <w:rPr>
          <w:spacing w:val="-9"/>
          <w:sz w:val="24"/>
          <w:szCs w:val="24"/>
          <w:u w:val="single"/>
        </w:rPr>
      </w:pPr>
    </w:p>
    <w:tbl>
      <w:tblPr>
        <w:tblStyle w:val="a5"/>
        <w:tblW w:w="12978" w:type="dxa"/>
        <w:tblLayout w:type="fixed"/>
        <w:tblLook w:val="04A0" w:firstRow="1" w:lastRow="0" w:firstColumn="1" w:lastColumn="0" w:noHBand="0" w:noVBand="1"/>
      </w:tblPr>
      <w:tblGrid>
        <w:gridCol w:w="4957"/>
        <w:gridCol w:w="2413"/>
        <w:gridCol w:w="2268"/>
        <w:gridCol w:w="3340"/>
      </w:tblGrid>
      <w:tr w:rsidR="00C544E8" w:rsidRPr="000C3723" w:rsidTr="00C544E8">
        <w:trPr>
          <w:trHeight w:val="631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C544E8" w:rsidRPr="000C3723" w:rsidRDefault="00C544E8" w:rsidP="005E5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0" w:type="dxa"/>
          </w:tcPr>
          <w:p w:rsidR="00C544E8" w:rsidRPr="000C3723" w:rsidRDefault="00C544E8" w:rsidP="005E5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544E8" w:rsidRPr="000C3723" w:rsidTr="00C544E8">
        <w:trPr>
          <w:trHeight w:val="502"/>
        </w:trPr>
        <w:tc>
          <w:tcPr>
            <w:tcW w:w="4957" w:type="dxa"/>
          </w:tcPr>
          <w:p w:rsidR="00C544E8" w:rsidRPr="000C3723" w:rsidRDefault="00C544E8" w:rsidP="005E55B8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:rsidR="00C544E8" w:rsidRPr="000C3723" w:rsidRDefault="00C544E8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4E8" w:rsidRPr="000C3723" w:rsidRDefault="00EF331B" w:rsidP="00FF7DF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66C8A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7DFB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A57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4E8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C544E8" w:rsidRPr="000C3723" w:rsidRDefault="00EF331B" w:rsidP="00FF7DF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66C8A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7DFB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3A57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4E8"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544E8" w:rsidRPr="000C3723" w:rsidTr="00C544E8">
        <w:tc>
          <w:tcPr>
            <w:tcW w:w="4957" w:type="dxa"/>
          </w:tcPr>
          <w:p w:rsidR="00C544E8" w:rsidRPr="000C3723" w:rsidRDefault="00C544E8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0C3723" w:rsidRDefault="00C544E8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0C3723" w:rsidRDefault="00C544E8" w:rsidP="00FF7DF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DFB" w:rsidRPr="000C37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0" w:type="dxa"/>
          </w:tcPr>
          <w:p w:rsidR="00C544E8" w:rsidRPr="000C3723" w:rsidRDefault="00C544E8" w:rsidP="00FF7DF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DFB" w:rsidRPr="000C37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544E8" w:rsidRPr="000C3723" w:rsidTr="00C544E8">
        <w:tc>
          <w:tcPr>
            <w:tcW w:w="4957" w:type="dxa"/>
          </w:tcPr>
          <w:p w:rsidR="00C544E8" w:rsidRPr="000C3723" w:rsidRDefault="00C544E8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самодеятельных клубных формирований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0C3723" w:rsidRDefault="00C544E8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0C3723" w:rsidRDefault="00FF7DFB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3340" w:type="dxa"/>
          </w:tcPr>
          <w:p w:rsidR="00C544E8" w:rsidRPr="000C3723" w:rsidRDefault="00FF7DFB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C544E8" w:rsidRPr="000C3723" w:rsidTr="00C544E8">
        <w:tc>
          <w:tcPr>
            <w:tcW w:w="4957" w:type="dxa"/>
          </w:tcPr>
          <w:p w:rsidR="00C544E8" w:rsidRPr="000C3723" w:rsidRDefault="00C544E8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Число выездов клубных формирований на конкурсы, фестивали, смотры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0C3723" w:rsidRDefault="00C544E8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0C3723" w:rsidRDefault="00FF7DFB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0" w:type="dxa"/>
          </w:tcPr>
          <w:p w:rsidR="00C544E8" w:rsidRPr="000C3723" w:rsidRDefault="00466C8A" w:rsidP="00FF7DF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F7DFB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44E8" w:rsidRPr="000C3723" w:rsidTr="00C544E8">
        <w:tc>
          <w:tcPr>
            <w:tcW w:w="4957" w:type="dxa"/>
          </w:tcPr>
          <w:p w:rsidR="00C544E8" w:rsidRPr="000C3723" w:rsidRDefault="00C544E8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качеством работы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0C3723" w:rsidRDefault="00C544E8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0C3723" w:rsidRDefault="00E4268C" w:rsidP="00E426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340" w:type="dxa"/>
          </w:tcPr>
          <w:p w:rsidR="00C544E8" w:rsidRPr="000C3723" w:rsidRDefault="00203154" w:rsidP="005E55B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32CFE" w:rsidRPr="000C3723" w:rsidRDefault="00F32CFE" w:rsidP="00F526FD">
      <w:pPr>
        <w:rPr>
          <w:sz w:val="24"/>
          <w:szCs w:val="24"/>
        </w:rPr>
      </w:pPr>
      <w:r w:rsidRPr="000C3723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F32CFE" w:rsidRPr="000C3723" w:rsidRDefault="00F32CFE" w:rsidP="00F526FD">
      <w:pPr>
        <w:rPr>
          <w:sz w:val="24"/>
          <w:szCs w:val="24"/>
        </w:rPr>
      </w:pPr>
    </w:p>
    <w:p w:rsidR="00F526FD" w:rsidRPr="004204C4" w:rsidRDefault="00F526FD" w:rsidP="00F526FD">
      <w:pPr>
        <w:rPr>
          <w:b/>
          <w:spacing w:val="-1"/>
          <w:sz w:val="24"/>
          <w:szCs w:val="24"/>
        </w:rPr>
      </w:pPr>
      <w:r w:rsidRPr="004204C4">
        <w:rPr>
          <w:b/>
          <w:spacing w:val="-1"/>
          <w:sz w:val="24"/>
          <w:szCs w:val="24"/>
        </w:rPr>
        <w:t xml:space="preserve">3.2. Объем муниципальной услуги (в натуральных показателях)  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1873"/>
        <w:gridCol w:w="3460"/>
        <w:gridCol w:w="2150"/>
        <w:gridCol w:w="2974"/>
      </w:tblGrid>
      <w:tr w:rsidR="00F526FD" w:rsidRPr="000C3723" w:rsidTr="008513F5"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Единица измерения</w:t>
            </w:r>
          </w:p>
          <w:p w:rsidR="00F526FD" w:rsidRPr="000C3723" w:rsidRDefault="00F526FD" w:rsidP="00420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Планируемые объемы оказания муниципальной услуги</w:t>
            </w:r>
            <w:r w:rsidR="00055AC6" w:rsidRPr="000C3723">
              <w:rPr>
                <w:b/>
                <w:sz w:val="24"/>
                <w:szCs w:val="24"/>
              </w:rPr>
              <w:t xml:space="preserve"> </w:t>
            </w:r>
            <w:r w:rsidRPr="000C37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526FD" w:rsidRPr="000C3723" w:rsidTr="008513F5"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F331B" w:rsidP="004204C4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20</w:t>
            </w:r>
            <w:r w:rsidR="00466C8A" w:rsidRPr="000C3723">
              <w:rPr>
                <w:b/>
                <w:sz w:val="24"/>
                <w:szCs w:val="24"/>
              </w:rPr>
              <w:t>2</w:t>
            </w:r>
            <w:r w:rsidR="00FF7DFB" w:rsidRPr="000C3723">
              <w:rPr>
                <w:b/>
                <w:sz w:val="24"/>
                <w:szCs w:val="24"/>
              </w:rPr>
              <w:t>2</w:t>
            </w:r>
            <w:r w:rsidR="00055AC6" w:rsidRPr="000C372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F331B" w:rsidP="004204C4">
            <w:pPr>
              <w:jc w:val="center"/>
              <w:rPr>
                <w:b/>
                <w:sz w:val="24"/>
                <w:szCs w:val="24"/>
              </w:rPr>
            </w:pPr>
            <w:r w:rsidRPr="000C3723">
              <w:rPr>
                <w:b/>
                <w:sz w:val="24"/>
                <w:szCs w:val="24"/>
              </w:rPr>
              <w:t>20</w:t>
            </w:r>
            <w:r w:rsidR="00466C8A" w:rsidRPr="000C3723">
              <w:rPr>
                <w:b/>
                <w:sz w:val="24"/>
                <w:szCs w:val="24"/>
              </w:rPr>
              <w:t>2</w:t>
            </w:r>
            <w:r w:rsidR="00FF7DFB" w:rsidRPr="000C3723">
              <w:rPr>
                <w:b/>
                <w:sz w:val="24"/>
                <w:szCs w:val="24"/>
              </w:rPr>
              <w:t>3</w:t>
            </w:r>
            <w:r w:rsidR="00055AC6" w:rsidRPr="000C372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</w:p>
        </w:tc>
      </w:tr>
      <w:tr w:rsidR="00F526FD" w:rsidRPr="000C3723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5</w:t>
            </w:r>
          </w:p>
        </w:tc>
      </w:tr>
      <w:tr w:rsidR="00F526FD" w:rsidRPr="000C3723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Единиц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4E3A57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8</w:t>
            </w:r>
            <w:r w:rsidR="00FF7DFB" w:rsidRPr="000C3723">
              <w:rPr>
                <w:sz w:val="24"/>
                <w:szCs w:val="24"/>
              </w:rPr>
              <w:t>568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4E3A57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8</w:t>
            </w:r>
            <w:r w:rsidR="00FF7DFB" w:rsidRPr="000C3723">
              <w:rPr>
                <w:sz w:val="24"/>
                <w:szCs w:val="24"/>
              </w:rPr>
              <w:t>570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СОФ7-НК</w:t>
            </w:r>
          </w:p>
        </w:tc>
      </w:tr>
      <w:tr w:rsidR="00F526FD" w:rsidRPr="000C3723" w:rsidTr="008513F5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lastRenderedPageBreak/>
              <w:t>Число клубных формирований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055AC6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Кол-во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466C8A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  <w:r w:rsidR="00FF7DFB" w:rsidRPr="000C3723">
              <w:rPr>
                <w:sz w:val="24"/>
                <w:szCs w:val="24"/>
              </w:rPr>
              <w:t>51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E6896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  <w:r w:rsidR="00FF7DFB" w:rsidRPr="000C3723">
              <w:rPr>
                <w:sz w:val="24"/>
                <w:szCs w:val="24"/>
              </w:rPr>
              <w:t>53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СОФ7-НК</w:t>
            </w:r>
          </w:p>
        </w:tc>
      </w:tr>
      <w:tr w:rsidR="00F526FD" w:rsidRPr="000C3723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Количество участников культурно-досугово формирования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E6896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  <w:r w:rsidR="00FF7DFB" w:rsidRPr="000C3723">
              <w:rPr>
                <w:sz w:val="24"/>
                <w:szCs w:val="24"/>
              </w:rPr>
              <w:t>633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E6896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</w:t>
            </w:r>
            <w:r w:rsidR="00FF7DFB" w:rsidRPr="000C3723">
              <w:rPr>
                <w:sz w:val="24"/>
                <w:szCs w:val="24"/>
              </w:rPr>
              <w:t>640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СОФ7-НК</w:t>
            </w:r>
          </w:p>
        </w:tc>
      </w:tr>
      <w:tr w:rsidR="00F526FD" w:rsidRPr="000C3723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Число участников массовых мероприятий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Кол-во человек</w:t>
            </w:r>
          </w:p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F7DFB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867475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F7DFB" w:rsidP="004204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3723">
              <w:rPr>
                <w:color w:val="000000" w:themeColor="text1"/>
                <w:sz w:val="24"/>
                <w:szCs w:val="24"/>
              </w:rPr>
              <w:t>867500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СОФ7-НК</w:t>
            </w:r>
          </w:p>
        </w:tc>
      </w:tr>
      <w:tr w:rsidR="00F526FD" w:rsidRPr="000C3723" w:rsidTr="008513F5">
        <w:trPr>
          <w:trHeight w:val="48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Кол-во  клубных формирований для детей до 14 лет включительно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Единиц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F7DFB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055AC6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</w:t>
            </w:r>
            <w:r w:rsidR="00FF7DFB" w:rsidRPr="000C3723">
              <w:rPr>
                <w:sz w:val="24"/>
                <w:szCs w:val="24"/>
              </w:rPr>
              <w:t>43</w:t>
            </w:r>
          </w:p>
          <w:p w:rsidR="00494686" w:rsidRPr="000C3723" w:rsidRDefault="00494686" w:rsidP="004204C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СОФ7-НК</w:t>
            </w:r>
          </w:p>
        </w:tc>
      </w:tr>
      <w:tr w:rsidR="00F526FD" w:rsidRPr="000C3723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0C3723" w:rsidRDefault="00F526FD" w:rsidP="004204C4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Наполняемость зала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       %</w:t>
            </w:r>
          </w:p>
          <w:p w:rsidR="00F32CFE" w:rsidRPr="000C3723" w:rsidRDefault="00F32CFE" w:rsidP="00420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4268C" w:rsidP="0042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E4268C" w:rsidP="0042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0C3723" w:rsidRDefault="00F526FD" w:rsidP="004204C4">
            <w:pPr>
              <w:jc w:val="both"/>
              <w:rPr>
                <w:sz w:val="24"/>
                <w:szCs w:val="24"/>
              </w:rPr>
            </w:pPr>
          </w:p>
        </w:tc>
      </w:tr>
    </w:tbl>
    <w:p w:rsidR="00F526FD" w:rsidRPr="000C3723" w:rsidRDefault="00F526FD" w:rsidP="00F526FD">
      <w:pPr>
        <w:rPr>
          <w:sz w:val="24"/>
          <w:szCs w:val="24"/>
          <w:u w:val="single"/>
        </w:rPr>
      </w:pPr>
    </w:p>
    <w:p w:rsidR="00F526FD" w:rsidRPr="000C3723" w:rsidRDefault="00F526FD" w:rsidP="00F526FD">
      <w:pPr>
        <w:shd w:val="clear" w:color="auto" w:fill="FFFFFF"/>
        <w:spacing w:line="276" w:lineRule="auto"/>
        <w:ind w:left="86"/>
        <w:rPr>
          <w:sz w:val="24"/>
          <w:szCs w:val="24"/>
        </w:rPr>
      </w:pPr>
      <w:r w:rsidRPr="000C3723">
        <w:rPr>
          <w:b/>
          <w:bCs/>
          <w:spacing w:val="-11"/>
          <w:sz w:val="24"/>
          <w:szCs w:val="24"/>
        </w:rPr>
        <w:t>4. Порядок оказания муниципальной услуги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4.1.1. Конституция Российской Федерации;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4.1.2. Гражданский кодекс Российской Федерации;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4.1.3. Бюджетный кодекс Российской Федерации;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4.1.4. Закон Российской Федерации, утвержденный Верховным Советом Российской Федерации от 09.10.1992г. № 3612-1 «Основы законодательства Российской Федерации о культуре»;</w:t>
      </w:r>
    </w:p>
    <w:p w:rsidR="00F526FD" w:rsidRPr="000C37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4.1.5. Федеральный </w:t>
      </w:r>
      <w:hyperlink r:id="rId8" w:history="1">
        <w:r w:rsidRPr="000C372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372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526FD" w:rsidRPr="000C37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4.1.6. Федеральный </w:t>
      </w:r>
      <w:hyperlink r:id="rId9" w:history="1">
        <w:r w:rsidRPr="000C372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723">
        <w:rPr>
          <w:rFonts w:ascii="Times New Roman" w:hAnsi="Times New Roman" w:cs="Times New Roman"/>
          <w:sz w:val="24"/>
          <w:szCs w:val="24"/>
        </w:rPr>
        <w:t>от 09.10.1992 N 3612-1 "Основы законодательства Российской Федерации о культуре";</w:t>
      </w:r>
    </w:p>
    <w:p w:rsidR="00F526FD" w:rsidRPr="000C37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</w:t>
      </w:r>
      <w:hyperlink r:id="rId10" w:history="1">
        <w:r w:rsidRPr="000C372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C3723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13.07.1993 N ВС-18/19 "О культуре";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4.1.8. Федеральный закон от 27.07. </w:t>
      </w:r>
      <w:smartTag w:uri="urn:schemas-microsoft-com:office:smarttags" w:element="metricconverter">
        <w:smartTagPr>
          <w:attr w:name="ProductID" w:val="2010 г"/>
        </w:smartTagPr>
        <w:r w:rsidRPr="000C372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C3723">
        <w:rPr>
          <w:rFonts w:ascii="Times New Roman" w:hAnsi="Times New Roman" w:cs="Times New Roman"/>
          <w:sz w:val="24"/>
          <w:szCs w:val="24"/>
        </w:rPr>
        <w:t>.  № 210-ФЗ «Об организации предоставления государственных и муниципальных услуг»;</w:t>
      </w:r>
    </w:p>
    <w:p w:rsidR="00F526FD" w:rsidRPr="000C3723" w:rsidRDefault="00F526FD" w:rsidP="00F3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4.1.9. Федеральный закон от 06.10.2003 г.  № 131-ФЗ «Об общих принципах организации местного самоуправления в Российской  Федерации»;</w:t>
      </w:r>
    </w:p>
    <w:p w:rsidR="00F32CFE" w:rsidRPr="000C3723" w:rsidRDefault="00F526FD" w:rsidP="00F32CFE">
      <w:pPr>
        <w:pStyle w:val="a9"/>
        <w:spacing w:after="0"/>
        <w:jc w:val="both"/>
      </w:pPr>
      <w:r w:rsidRPr="000C3723">
        <w:t xml:space="preserve">4.1.10. </w:t>
      </w:r>
      <w:r w:rsidRPr="000C3723">
        <w:rPr>
          <w:color w:val="000000"/>
        </w:rPr>
        <w:t xml:space="preserve">Устав муниципального бюджетного учреждения культуры «Районный дом культуры» </w:t>
      </w:r>
      <w:r w:rsidR="00F32CFE" w:rsidRPr="000C3723">
        <w:t>ПГА от 23.03.2020 г. № 03-532</w:t>
      </w:r>
    </w:p>
    <w:p w:rsidR="00F526FD" w:rsidRPr="000C3723" w:rsidRDefault="00F526FD" w:rsidP="00F32CFE">
      <w:pPr>
        <w:shd w:val="clear" w:color="auto" w:fill="FFFFFF"/>
        <w:rPr>
          <w:sz w:val="24"/>
          <w:szCs w:val="24"/>
        </w:rPr>
      </w:pPr>
      <w:r w:rsidRPr="000C3723">
        <w:rPr>
          <w:color w:val="000000" w:themeColor="text1"/>
          <w:sz w:val="24"/>
          <w:szCs w:val="24"/>
        </w:rPr>
        <w:t xml:space="preserve">4.1.11. </w:t>
      </w:r>
      <w:r w:rsidR="00F32CFE" w:rsidRPr="000C3723">
        <w:rPr>
          <w:color w:val="000000"/>
          <w:sz w:val="24"/>
          <w:szCs w:val="24"/>
        </w:rPr>
        <w:t xml:space="preserve">Положение о порядке и условиях предоставления льготы отдельным категориям потребителей при оказании платных услуг в муниципальном бюджетном учреждении Районный Дом культуры муниципального района Иглинский район РБ </w:t>
      </w:r>
      <w:r w:rsidRPr="000C3723">
        <w:rPr>
          <w:sz w:val="24"/>
          <w:szCs w:val="24"/>
        </w:rPr>
        <w:t xml:space="preserve">от </w:t>
      </w:r>
      <w:r w:rsidR="00F32CFE" w:rsidRPr="000C3723">
        <w:rPr>
          <w:sz w:val="24"/>
          <w:szCs w:val="24"/>
        </w:rPr>
        <w:t>30.12.</w:t>
      </w:r>
      <w:r w:rsidRPr="000C3723">
        <w:rPr>
          <w:sz w:val="24"/>
          <w:szCs w:val="24"/>
        </w:rPr>
        <w:t>20</w:t>
      </w:r>
      <w:r w:rsidR="00F32CFE" w:rsidRPr="000C3723">
        <w:rPr>
          <w:sz w:val="24"/>
          <w:szCs w:val="24"/>
        </w:rPr>
        <w:t>20</w:t>
      </w:r>
      <w:r w:rsidRPr="000C3723">
        <w:rPr>
          <w:sz w:val="24"/>
          <w:szCs w:val="24"/>
        </w:rPr>
        <w:t xml:space="preserve"> г.</w:t>
      </w:r>
    </w:p>
    <w:p w:rsidR="00F526FD" w:rsidRPr="000C3723" w:rsidRDefault="00F526FD" w:rsidP="00F526F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F526FD" w:rsidRPr="000C3723" w:rsidRDefault="00F526FD" w:rsidP="00F526FD">
      <w:pPr>
        <w:contextualSpacing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F526FD" w:rsidRPr="000C3723" w:rsidRDefault="00F526FD" w:rsidP="00F526FD">
      <w:pPr>
        <w:contextualSpacing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6234"/>
        <w:gridCol w:w="4601"/>
      </w:tblGrid>
      <w:tr w:rsidR="00F526FD" w:rsidRPr="000C3723" w:rsidTr="005E55B8">
        <w:trPr>
          <w:cantSplit/>
          <w:trHeight w:val="36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1. Газет</w:t>
            </w:r>
            <w:r w:rsidR="00AD2D5C" w:rsidRPr="000C3723">
              <w:rPr>
                <w:rFonts w:ascii="Times New Roman" w:hAnsi="Times New Roman" w:cs="Times New Roman"/>
                <w:sz w:val="24"/>
                <w:szCs w:val="24"/>
              </w:rPr>
              <w:t>а, Районные СМИ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Интервью, информационные статьи, афиши культурных событий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2.Средства телефонной связи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-запрашиваемая информация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3.Интернет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-страничка в интернете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10" w:rsidRPr="000C3723" w:rsidRDefault="00AF0410" w:rsidP="00AF0410">
            <w:pPr>
              <w:pStyle w:val="ConsPlusCell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https://рдк-иглино.рф/</w:t>
              </w:r>
            </w:hyperlink>
          </w:p>
          <w:p w:rsidR="00AF0410" w:rsidRPr="000C3723" w:rsidRDefault="00AF0410" w:rsidP="00AF04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https://kudeevo-club.ru/</w:t>
              </w:r>
            </w:hyperlink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410" w:rsidRPr="000C3723" w:rsidRDefault="00AF0410" w:rsidP="00AF04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https://baltika-club.ru/</w:t>
              </w:r>
            </w:hyperlink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410" w:rsidRPr="000C3723" w:rsidRDefault="00AF0410" w:rsidP="00AF04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https://ohlebinino-club.ru/</w:t>
              </w:r>
            </w:hyperlink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6FD" w:rsidRPr="000C3723" w:rsidRDefault="005E55B8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5B21"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http://vk.com/rdkiglino</w:t>
              </w:r>
            </w:hyperlink>
            <w:r w:rsidR="00925B21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FD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5B21" w:rsidRPr="000C3723" w:rsidRDefault="005E55B8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5B21" w:rsidRPr="000C3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https://vk.com/kinoiglino</w:t>
              </w:r>
            </w:hyperlink>
            <w:r w:rsidR="00925B21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4. Афиши, рекламные щиты 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DF4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2D5C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РДК, </w:t>
            </w:r>
            <w:r w:rsidR="007E0500" w:rsidRPr="000C3723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-табло, 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в местах скопление людей (по согласованию с руководителями учреждений)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 мероприятиям по плану</w:t>
            </w:r>
            <w:r w:rsidR="00925B21" w:rsidRPr="000C3723">
              <w:rPr>
                <w:rFonts w:ascii="Times New Roman" w:hAnsi="Times New Roman" w:cs="Times New Roman"/>
                <w:sz w:val="24"/>
                <w:szCs w:val="24"/>
              </w:rPr>
              <w:t>. Афиши кинозала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5. Пригласительные буклеты, буклеты, программки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Пригласительные буклеты, буклеты, программки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 мероприятиям по плану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6.Видео реклама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AD2D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Показ перед мероприятиями в зрительном зале РДК</w:t>
            </w:r>
            <w:r w:rsidR="00AD2D5C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</w:t>
            </w:r>
            <w:proofErr w:type="gramStart"/>
            <w:r w:rsidR="00AD2D5C" w:rsidRPr="000C37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>-табло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Перед мероприятиями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7.В фойе РДК на стендах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информация о режиме работы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при любых изменениях</w:t>
            </w:r>
          </w:p>
        </w:tc>
      </w:tr>
    </w:tbl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945CCE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5.1. Отмена или приостановление полномочий по оказанию соответствующей муниципальной услуги (работы); 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5.2. исключение муниципальной услуги (работы) из перечня (реестра) муниципальных услуг;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5.3.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5.4. ликвидация или реорганизация учреждения.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5.5. Нарушение требований пожарной безопасности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5.6. Несоответствие помещение РДК санитарно-гигиеническим нормам и стандартам</w:t>
      </w:r>
    </w:p>
    <w:p w:rsidR="00F526FD" w:rsidRPr="000C3723" w:rsidRDefault="00F526FD" w:rsidP="00F526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 w:rsidRPr="000C3723">
        <w:rPr>
          <w:rFonts w:ascii="Times New Roman" w:hAnsi="Times New Roman" w:cs="Times New Roman"/>
          <w:spacing w:val="-9"/>
          <w:sz w:val="24"/>
          <w:szCs w:val="24"/>
        </w:rPr>
        <w:t xml:space="preserve">6.1. Положение о предоставлении платных услуг, </w:t>
      </w:r>
      <w:proofErr w:type="gramStart"/>
      <w:r w:rsidRPr="000C3723">
        <w:rPr>
          <w:rFonts w:ascii="Times New Roman" w:hAnsi="Times New Roman" w:cs="Times New Roman"/>
          <w:spacing w:val="-9"/>
          <w:sz w:val="24"/>
          <w:szCs w:val="24"/>
        </w:rPr>
        <w:t>устанавливающий</w:t>
      </w:r>
      <w:proofErr w:type="gramEnd"/>
      <w:r w:rsidRPr="000C3723">
        <w:rPr>
          <w:rFonts w:ascii="Times New Roman" w:hAnsi="Times New Roman" w:cs="Times New Roman"/>
          <w:spacing w:val="-9"/>
          <w:sz w:val="24"/>
          <w:szCs w:val="24"/>
        </w:rPr>
        <w:t xml:space="preserve"> цены (тарифы).</w:t>
      </w:r>
      <w:r w:rsidR="008513F5" w:rsidRPr="000C37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3723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0C3723">
        <w:rPr>
          <w:rFonts w:ascii="Times New Roman" w:hAnsi="Times New Roman" w:cs="Times New Roman"/>
          <w:i/>
          <w:spacing w:val="-9"/>
          <w:sz w:val="24"/>
          <w:szCs w:val="24"/>
        </w:rPr>
        <w:t>Приложение 1)</w:t>
      </w: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 w:rsidRPr="000C3723">
        <w:rPr>
          <w:rFonts w:ascii="Times New Roman" w:hAnsi="Times New Roman" w:cs="Times New Roman"/>
          <w:spacing w:val="-9"/>
          <w:sz w:val="24"/>
          <w:szCs w:val="24"/>
        </w:rPr>
        <w:t>6.1.1. Постановление главы администрации «Об утверждении Положения об организации оказания платных услуг в муниципальных учреждениях культуры.</w:t>
      </w:r>
    </w:p>
    <w:p w:rsidR="008513F5" w:rsidRPr="000C3723" w:rsidRDefault="008513F5" w:rsidP="008513F5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</w:p>
    <w:p w:rsidR="00F526FD" w:rsidRPr="000C3723" w:rsidRDefault="00F526FD" w:rsidP="00851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6.2. Орган, устанавливающий цены (тарифы) (</w:t>
      </w:r>
      <w:r w:rsidRPr="000C3723">
        <w:rPr>
          <w:rFonts w:ascii="Times New Roman" w:hAnsi="Times New Roman" w:cs="Times New Roman"/>
          <w:i/>
          <w:sz w:val="24"/>
          <w:szCs w:val="24"/>
        </w:rPr>
        <w:t>Приложение 2)</w:t>
      </w:r>
    </w:p>
    <w:p w:rsidR="00F526FD" w:rsidRDefault="00F526FD" w:rsidP="008513F5">
      <w:pPr>
        <w:jc w:val="both"/>
        <w:rPr>
          <w:sz w:val="24"/>
          <w:szCs w:val="24"/>
        </w:rPr>
      </w:pPr>
      <w:proofErr w:type="gramStart"/>
      <w:r w:rsidRPr="000C3723">
        <w:rPr>
          <w:sz w:val="24"/>
          <w:szCs w:val="24"/>
        </w:rPr>
        <w:t>Цены (тарифы) на платные услуги, включая цены на билеты, муниципальное бюджетное учреждение культуры Районный Дом культуры  муниципального района Иглинский район РБ, устанавливаются законодательством Российской федерации о культуре, (</w:t>
      </w:r>
      <w:proofErr w:type="spellStart"/>
      <w:r w:rsidRPr="000C3723">
        <w:rPr>
          <w:sz w:val="24"/>
          <w:szCs w:val="24"/>
        </w:rPr>
        <w:t>утвержд</w:t>
      </w:r>
      <w:proofErr w:type="spellEnd"/>
      <w:r w:rsidRPr="000C3723">
        <w:rPr>
          <w:sz w:val="24"/>
          <w:szCs w:val="24"/>
        </w:rPr>
        <w:t>.</w:t>
      </w:r>
      <w:proofErr w:type="gramEnd"/>
      <w:r w:rsidRPr="000C3723">
        <w:rPr>
          <w:sz w:val="24"/>
          <w:szCs w:val="24"/>
        </w:rPr>
        <w:t xml:space="preserve"> </w:t>
      </w:r>
      <w:proofErr w:type="gramStart"/>
      <w:r w:rsidRPr="000C3723">
        <w:rPr>
          <w:sz w:val="24"/>
          <w:szCs w:val="24"/>
        </w:rPr>
        <w:t xml:space="preserve">ВС РФ 09.10.1992 №3612-1); Приказ Минфина России от 25.12.2008г. №45-н «О порядке расчета себестоимости услуг и формирование цен (тарифов на платные </w:t>
      </w:r>
      <w:r w:rsidR="008513F5" w:rsidRPr="000C3723">
        <w:rPr>
          <w:sz w:val="24"/>
          <w:szCs w:val="24"/>
        </w:rPr>
        <w:t>услуги, оказываемые</w:t>
      </w:r>
      <w:r w:rsidRPr="000C3723">
        <w:rPr>
          <w:sz w:val="24"/>
          <w:szCs w:val="24"/>
        </w:rPr>
        <w:t xml:space="preserve"> учреждениями) и согласовываются с начальником отдела культуры администрации Иглинского района РБ</w:t>
      </w:r>
      <w:proofErr w:type="gramEnd"/>
    </w:p>
    <w:p w:rsidR="007E0500" w:rsidRDefault="007E0500" w:rsidP="008513F5">
      <w:pPr>
        <w:jc w:val="both"/>
        <w:rPr>
          <w:sz w:val="24"/>
          <w:szCs w:val="24"/>
        </w:rPr>
      </w:pPr>
    </w:p>
    <w:p w:rsidR="007E0500" w:rsidRPr="000C3723" w:rsidRDefault="007E0500" w:rsidP="008513F5">
      <w:pPr>
        <w:jc w:val="both"/>
        <w:rPr>
          <w:sz w:val="24"/>
          <w:szCs w:val="24"/>
        </w:rPr>
      </w:pPr>
    </w:p>
    <w:p w:rsidR="00F526FD" w:rsidRPr="000C3723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0C37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C3723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F526FD" w:rsidRPr="000C37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C3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3723">
        <w:rPr>
          <w:rFonts w:ascii="Times New Roman" w:hAnsi="Times New Roman" w:cs="Times New Roman"/>
          <w:sz w:val="24"/>
          <w:szCs w:val="24"/>
        </w:rPr>
        <w:t xml:space="preserve"> предоставлением специалистами учреждения культуры муниципальной услуги осуществляется Муниципальным бюджетным учреждением Районный Дом культуры муниципального района Иглинский район Республики Башкортостан, директором учреждения культуры, ответственными за организацию работы по предоставлению муниципальной услуги.</w:t>
      </w:r>
    </w:p>
    <w:p w:rsidR="00F526FD" w:rsidRPr="000C37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проверок. Проверки могут быть плановыми (осуществляться на основании годовых планов работы учреждения культуры)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F526FD" w:rsidRPr="000C37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Руководитель учреждения культуры организует работу по предоставлению муниципальной услуги, определяет должностные обязанности специалистов, осуществляет </w:t>
      </w:r>
      <w:proofErr w:type="gramStart"/>
      <w:r w:rsidRPr="000C3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3723">
        <w:rPr>
          <w:rFonts w:ascii="Times New Roman" w:hAnsi="Times New Roman" w:cs="Times New Roman"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</w:t>
      </w:r>
    </w:p>
    <w:p w:rsidR="00F526FD" w:rsidRPr="000C37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526FD" w:rsidRPr="000C37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В случае выявления нарушенных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13F5" w:rsidRPr="000C3723" w:rsidRDefault="008513F5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3303"/>
        <w:gridCol w:w="6237"/>
        <w:gridCol w:w="4253"/>
      </w:tblGrid>
      <w:tr w:rsidR="00F526FD" w:rsidRPr="000C3723" w:rsidTr="005E55B8">
        <w:tc>
          <w:tcPr>
            <w:tcW w:w="916" w:type="dxa"/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253" w:type="dxa"/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F526FD" w:rsidRPr="000C3723" w:rsidTr="005E55B8">
        <w:trPr>
          <w:trHeight w:val="372"/>
        </w:trPr>
        <w:tc>
          <w:tcPr>
            <w:tcW w:w="916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jc w:val="both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Текущий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На основании годовых планов работы Учреждения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Отдел  культуры</w:t>
            </w:r>
          </w:p>
        </w:tc>
      </w:tr>
      <w:tr w:rsidR="00F526FD" w:rsidRPr="000C3723" w:rsidTr="005E55B8">
        <w:trPr>
          <w:trHeight w:val="259"/>
        </w:trPr>
        <w:tc>
          <w:tcPr>
            <w:tcW w:w="916" w:type="dxa"/>
            <w:tcBorders>
              <w:top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F526FD" w:rsidRPr="000C3723" w:rsidRDefault="00F526FD" w:rsidP="005E55B8">
            <w:pPr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Анализ обращений, жалоб посетителей учреждения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По мере необходимости в случае поступления в Учреждение обращений физических или юридических лиц с жалобами на нарушения их прав и законных интересов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26FD" w:rsidRPr="000C3723" w:rsidRDefault="00F526FD" w:rsidP="005E55B8">
            <w:pPr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Отдел  культуры</w:t>
            </w:r>
          </w:p>
        </w:tc>
      </w:tr>
      <w:tr w:rsidR="00F526FD" w:rsidRPr="000C3723" w:rsidTr="005E55B8">
        <w:tc>
          <w:tcPr>
            <w:tcW w:w="916" w:type="dxa"/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средств, выделенных в виде субсидии</w:t>
            </w:r>
          </w:p>
        </w:tc>
        <w:tc>
          <w:tcPr>
            <w:tcW w:w="6237" w:type="dxa"/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  <w:tr w:rsidR="00F526FD" w:rsidRPr="000C3723" w:rsidTr="005E55B8">
        <w:trPr>
          <w:trHeight w:val="315"/>
        </w:trPr>
        <w:tc>
          <w:tcPr>
            <w:tcW w:w="916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  <w:tr w:rsidR="00F526FD" w:rsidRPr="000C3723" w:rsidTr="005E55B8">
        <w:trPr>
          <w:trHeight w:val="89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исполнения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0C3723" w:rsidRDefault="00F526FD" w:rsidP="005E5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</w:tbl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0500" w:rsidRDefault="007E0500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0500" w:rsidRDefault="007E0500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8.Требование отчетности об исполнении муниципального задания</w:t>
      </w: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723">
        <w:rPr>
          <w:rFonts w:ascii="Times New Roman" w:hAnsi="Times New Roman" w:cs="Times New Roman"/>
          <w:b/>
          <w:sz w:val="24"/>
          <w:szCs w:val="24"/>
        </w:rPr>
        <w:t>8.1. Сроки представления отчетов об исполнении муниципального задания:</w:t>
      </w:r>
    </w:p>
    <w:p w:rsidR="00F526FD" w:rsidRPr="000C3723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1.Отчет о выполнении муниципального задания на оказание муниципальных услуг Районного Дома культуры Муниципального района Иглинский район: </w:t>
      </w:r>
      <w:r w:rsidR="00EF331B" w:rsidRPr="000C3723">
        <w:rPr>
          <w:rFonts w:ascii="Times New Roman" w:hAnsi="Times New Roman" w:cs="Times New Roman"/>
          <w:sz w:val="24"/>
          <w:szCs w:val="24"/>
        </w:rPr>
        <w:t>10.01.20</w:t>
      </w:r>
      <w:r w:rsidR="00EE6896" w:rsidRPr="000C3723">
        <w:rPr>
          <w:rFonts w:ascii="Times New Roman" w:hAnsi="Times New Roman" w:cs="Times New Roman"/>
          <w:sz w:val="24"/>
          <w:szCs w:val="24"/>
        </w:rPr>
        <w:t>2</w:t>
      </w:r>
      <w:r w:rsidR="00AF0410" w:rsidRPr="000C3723">
        <w:rPr>
          <w:rFonts w:ascii="Times New Roman" w:hAnsi="Times New Roman" w:cs="Times New Roman"/>
          <w:sz w:val="24"/>
          <w:szCs w:val="24"/>
        </w:rPr>
        <w:t>3</w:t>
      </w:r>
      <w:r w:rsidR="00AD2D5C" w:rsidRPr="000C3723">
        <w:rPr>
          <w:rFonts w:ascii="Times New Roman" w:hAnsi="Times New Roman" w:cs="Times New Roman"/>
          <w:sz w:val="24"/>
          <w:szCs w:val="24"/>
        </w:rPr>
        <w:t>г.</w:t>
      </w:r>
    </w:p>
    <w:p w:rsidR="008513F5" w:rsidRPr="000C3723" w:rsidRDefault="008513F5" w:rsidP="00F526FD">
      <w:pPr>
        <w:pStyle w:val="a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F526FD" w:rsidRPr="000C3723" w:rsidRDefault="00F526FD" w:rsidP="00F526FD">
      <w:pPr>
        <w:pStyle w:val="a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C3723">
        <w:rPr>
          <w:rFonts w:ascii="Times New Roman" w:hAnsi="Times New Roman" w:cs="Times New Roman"/>
          <w:b/>
          <w:bCs/>
          <w:spacing w:val="-8"/>
          <w:sz w:val="24"/>
          <w:szCs w:val="24"/>
        </w:rPr>
        <w:t>9. Иная информация, необходимая для исполнения (</w:t>
      </w:r>
      <w:proofErr w:type="gramStart"/>
      <w:r w:rsidRPr="000C3723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контроля за</w:t>
      </w:r>
      <w:proofErr w:type="gramEnd"/>
      <w:r w:rsidRPr="000C3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исполнением) муниципального задания</w:t>
      </w:r>
    </w:p>
    <w:p w:rsidR="00F526FD" w:rsidRPr="000C3723" w:rsidRDefault="00F526FD" w:rsidP="00F526FD">
      <w:pPr>
        <w:ind w:firstLine="540"/>
        <w:jc w:val="both"/>
        <w:rPr>
          <w:sz w:val="24"/>
          <w:szCs w:val="24"/>
        </w:rPr>
      </w:pPr>
      <w:r w:rsidRPr="000C3723">
        <w:rPr>
          <w:sz w:val="24"/>
          <w:szCs w:val="24"/>
        </w:rPr>
        <w:t>9.1. Требования к квалификации и опыту персонала:</w:t>
      </w:r>
    </w:p>
    <w:p w:rsidR="00F526FD" w:rsidRPr="000C3723" w:rsidRDefault="00F526FD" w:rsidP="00F526FD">
      <w:pPr>
        <w:ind w:firstLine="540"/>
        <w:jc w:val="both"/>
        <w:rPr>
          <w:sz w:val="24"/>
          <w:szCs w:val="24"/>
        </w:rPr>
      </w:pPr>
    </w:p>
    <w:tbl>
      <w:tblPr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371"/>
      </w:tblGrid>
      <w:tr w:rsidR="00F526FD" w:rsidRPr="000C3723" w:rsidTr="005E55B8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Средне-специальное, высшее.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  <w:p w:rsidR="008513F5" w:rsidRPr="000C3723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  <w:p w:rsidR="008513F5" w:rsidRPr="000C3723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Один раз в 3 года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  <w:p w:rsidR="008513F5" w:rsidRPr="000C3723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одаренность, исполнительность, профессионализм</w:t>
            </w:r>
          </w:p>
        </w:tc>
      </w:tr>
    </w:tbl>
    <w:p w:rsidR="00F526FD" w:rsidRPr="000C3723" w:rsidRDefault="00F526FD" w:rsidP="00F526FD">
      <w:pPr>
        <w:ind w:firstLine="540"/>
        <w:jc w:val="both"/>
        <w:rPr>
          <w:sz w:val="24"/>
          <w:szCs w:val="24"/>
        </w:rPr>
      </w:pPr>
    </w:p>
    <w:p w:rsidR="00F526FD" w:rsidRPr="000C3723" w:rsidRDefault="00F526FD" w:rsidP="00F526FD">
      <w:pPr>
        <w:ind w:firstLine="540"/>
        <w:jc w:val="both"/>
        <w:rPr>
          <w:sz w:val="24"/>
          <w:szCs w:val="24"/>
        </w:rPr>
      </w:pPr>
      <w:r w:rsidRPr="000C3723">
        <w:rPr>
          <w:b/>
          <w:sz w:val="24"/>
          <w:szCs w:val="24"/>
        </w:rPr>
        <w:t>9.2.</w:t>
      </w:r>
      <w:r w:rsidRPr="000C3723">
        <w:rPr>
          <w:sz w:val="24"/>
          <w:szCs w:val="24"/>
        </w:rPr>
        <w:t xml:space="preserve"> Требования к материально-техническому обеспечению оказываемой муниципальной услуги.</w:t>
      </w:r>
    </w:p>
    <w:p w:rsidR="008513F5" w:rsidRPr="000C3723" w:rsidRDefault="008513F5" w:rsidP="00F526FD">
      <w:pPr>
        <w:ind w:firstLine="540"/>
        <w:jc w:val="both"/>
        <w:rPr>
          <w:b/>
          <w:sz w:val="24"/>
          <w:szCs w:val="24"/>
        </w:rPr>
      </w:pPr>
    </w:p>
    <w:p w:rsidR="00F526FD" w:rsidRPr="000C3723" w:rsidRDefault="00F526FD" w:rsidP="00F526FD">
      <w:pPr>
        <w:ind w:firstLine="540"/>
        <w:jc w:val="both"/>
        <w:rPr>
          <w:sz w:val="24"/>
          <w:szCs w:val="24"/>
        </w:rPr>
      </w:pPr>
      <w:r w:rsidRPr="000C3723">
        <w:rPr>
          <w:b/>
          <w:sz w:val="24"/>
          <w:szCs w:val="24"/>
        </w:rPr>
        <w:t>9.2.1.</w:t>
      </w:r>
      <w:r w:rsidRPr="000C3723">
        <w:rPr>
          <w:sz w:val="24"/>
          <w:szCs w:val="24"/>
        </w:rPr>
        <w:t xml:space="preserve">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8513F5" w:rsidRPr="000C3723" w:rsidRDefault="008513F5" w:rsidP="008513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1.   Требование к технической безопасности и противопожарной безопасности (НПБ-110  2003г.)                                                                  </w:t>
      </w:r>
    </w:p>
    <w:p w:rsidR="008513F5" w:rsidRPr="000C3723" w:rsidRDefault="008513F5" w:rsidP="008513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>2.   Приказ министерства культуры и массовых коммуникаций Российской федерации от 20.02.2008 г. № 32 «Об утверждение нормативов минимального ресурсного обеспечения услуг сельских  учреждений культуры (общедоступных библиотек и культурно-досуговых учреждений</w:t>
      </w:r>
      <w:proofErr w:type="gramStart"/>
      <w:r w:rsidRPr="000C37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3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3F5" w:rsidRPr="000C3723" w:rsidRDefault="008513F5" w:rsidP="008513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C3723">
        <w:rPr>
          <w:rFonts w:ascii="Times New Roman" w:hAnsi="Times New Roman" w:cs="Times New Roman"/>
          <w:sz w:val="24"/>
          <w:szCs w:val="24"/>
        </w:rPr>
        <w:t>Федеральный закон от 30.03.1999 №52 ФЗ «О санитарно-эпидемиологическом благополучие населения.</w:t>
      </w:r>
      <w:proofErr w:type="gramEnd"/>
    </w:p>
    <w:p w:rsidR="00F526FD" w:rsidRPr="000C3723" w:rsidRDefault="00C56A1C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3723">
        <w:rPr>
          <w:rFonts w:ascii="Times New Roman" w:hAnsi="Times New Roman" w:cs="Times New Roman"/>
          <w:sz w:val="24"/>
          <w:szCs w:val="24"/>
        </w:rPr>
        <w:t xml:space="preserve">4.  </w:t>
      </w:r>
      <w:r w:rsidR="00F526FD" w:rsidRPr="000C3723">
        <w:rPr>
          <w:rFonts w:ascii="Times New Roman" w:hAnsi="Times New Roman" w:cs="Times New Roman"/>
          <w:sz w:val="24"/>
          <w:szCs w:val="24"/>
        </w:rPr>
        <w:t>При необходимости Муниципальное бюджетное учреждение Районный Дом культуры МР Иглинский район РБ предоставляет Отделу культуры администрации Иглинского района  отчет о фактических 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526FD" w:rsidRPr="000C3723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3F5" w:rsidRPr="000C3723" w:rsidRDefault="008513F5" w:rsidP="00925B21">
      <w:pPr>
        <w:spacing w:line="276" w:lineRule="auto"/>
        <w:jc w:val="center"/>
        <w:outlineLvl w:val="2"/>
        <w:rPr>
          <w:sz w:val="24"/>
          <w:szCs w:val="24"/>
        </w:rPr>
      </w:pPr>
    </w:p>
    <w:p w:rsidR="008513F5" w:rsidRPr="000C3723" w:rsidRDefault="008513F5" w:rsidP="00925B21">
      <w:pPr>
        <w:spacing w:line="276" w:lineRule="auto"/>
        <w:jc w:val="center"/>
        <w:outlineLvl w:val="2"/>
        <w:rPr>
          <w:sz w:val="24"/>
          <w:szCs w:val="24"/>
        </w:rPr>
      </w:pPr>
    </w:p>
    <w:p w:rsidR="008513F5" w:rsidRPr="000C3723" w:rsidRDefault="008513F5" w:rsidP="00925B21">
      <w:pPr>
        <w:spacing w:line="276" w:lineRule="auto"/>
        <w:jc w:val="center"/>
        <w:outlineLvl w:val="2"/>
        <w:rPr>
          <w:sz w:val="24"/>
          <w:szCs w:val="24"/>
        </w:rPr>
      </w:pPr>
    </w:p>
    <w:p w:rsidR="007E0500" w:rsidRDefault="007E0500" w:rsidP="00925B21">
      <w:pPr>
        <w:spacing w:line="276" w:lineRule="auto"/>
        <w:jc w:val="center"/>
        <w:outlineLvl w:val="2"/>
        <w:rPr>
          <w:b/>
          <w:sz w:val="24"/>
          <w:szCs w:val="24"/>
        </w:rPr>
      </w:pPr>
    </w:p>
    <w:p w:rsidR="00F526FD" w:rsidRPr="000C3723" w:rsidRDefault="00F526FD" w:rsidP="00925B21">
      <w:pPr>
        <w:spacing w:line="276" w:lineRule="auto"/>
        <w:jc w:val="center"/>
        <w:outlineLvl w:val="2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РАЗДЕЛ II. Работы</w:t>
      </w:r>
    </w:p>
    <w:p w:rsidR="00F526FD" w:rsidRPr="000C3723" w:rsidRDefault="00C56A1C" w:rsidP="00F526FD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 xml:space="preserve">10. </w:t>
      </w:r>
      <w:r w:rsidR="00685558" w:rsidRPr="000C3723">
        <w:rPr>
          <w:b/>
          <w:sz w:val="24"/>
          <w:szCs w:val="24"/>
        </w:rPr>
        <w:t>Объем финансового обеспечения выполнения муниципального задания</w:t>
      </w:r>
      <w:r w:rsidR="000C3723" w:rsidRPr="000C3723">
        <w:rPr>
          <w:b/>
          <w:sz w:val="24"/>
          <w:szCs w:val="24"/>
        </w:rPr>
        <w:t xml:space="preserve"> на 2023 год</w:t>
      </w:r>
      <w:r w:rsidR="00685558" w:rsidRPr="000C3723">
        <w:rPr>
          <w:b/>
          <w:sz w:val="24"/>
          <w:szCs w:val="24"/>
        </w:rPr>
        <w:t>:</w:t>
      </w:r>
    </w:p>
    <w:tbl>
      <w:tblPr>
        <w:tblW w:w="4648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835"/>
        <w:gridCol w:w="1857"/>
        <w:gridCol w:w="1860"/>
        <w:gridCol w:w="1433"/>
        <w:gridCol w:w="1439"/>
      </w:tblGrid>
      <w:tr w:rsidR="00CC42DD" w:rsidRPr="000C3723" w:rsidTr="008A791D">
        <w:trPr>
          <w:cantSplit/>
          <w:trHeight w:val="540"/>
        </w:trPr>
        <w:tc>
          <w:tcPr>
            <w:tcW w:w="1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2D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2DD" w:rsidRPr="000C3723" w:rsidRDefault="00CC42D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Всего (в тыс. руб.)</w:t>
            </w:r>
          </w:p>
        </w:tc>
        <w:tc>
          <w:tcPr>
            <w:tcW w:w="24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 кварталам (в тыс. руб.)</w:t>
            </w:r>
          </w:p>
        </w:tc>
      </w:tr>
      <w:tr w:rsidR="00D26306" w:rsidRPr="000C3723" w:rsidTr="005E55B8">
        <w:trPr>
          <w:cantSplit/>
          <w:trHeight w:val="326"/>
        </w:trPr>
        <w:tc>
          <w:tcPr>
            <w:tcW w:w="1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C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ECD" w:rsidRPr="000C3723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0C3723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0C3723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0C3723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0C3723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06" w:rsidRPr="000C3723" w:rsidTr="008A791D">
        <w:trPr>
          <w:cantSplit/>
          <w:trHeight w:val="424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CC42D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ECD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.Оплата труда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</w:tr>
      <w:tr w:rsidR="00D26306" w:rsidRPr="000C3723" w:rsidTr="008A791D">
        <w:trPr>
          <w:cantSplit/>
          <w:trHeight w:val="557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2.Прочие выплаты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26306" w:rsidRPr="000C3723" w:rsidTr="008A791D">
        <w:trPr>
          <w:cantSplit/>
          <w:trHeight w:val="240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3.Начисление на оплату труда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Default="000C3723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5810</w:t>
            </w:r>
          </w:p>
          <w:p w:rsidR="000F5A3F" w:rsidRPr="000C3723" w:rsidRDefault="000F5A3F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1452,5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1452,5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1452,5</w:t>
            </w:r>
          </w:p>
        </w:tc>
      </w:tr>
      <w:tr w:rsidR="00D26306" w:rsidRPr="000C3723" w:rsidTr="008A791D">
        <w:trPr>
          <w:cantSplit/>
          <w:trHeight w:val="554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C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4.Услуги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EC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0C3723" w:rsidRDefault="00D26306" w:rsidP="000C37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723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0C3723" w:rsidRDefault="00D26306" w:rsidP="000C37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723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0C3723" w:rsidRDefault="00D26306" w:rsidP="000C37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723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3ECD" w:rsidRPr="000C3723" w:rsidRDefault="00D26306" w:rsidP="000C37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723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26306" w:rsidRPr="000C3723" w:rsidTr="008A791D">
        <w:trPr>
          <w:cantSplit/>
          <w:trHeight w:val="553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840" w:rsidRPr="000C3723" w:rsidRDefault="00B02840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5.Транспортные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840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0C3723" w:rsidRDefault="000C3723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840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26306" w:rsidRPr="000C3723" w:rsidTr="008A791D">
        <w:trPr>
          <w:cantSplit/>
          <w:trHeight w:val="572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5.Ком</w:t>
            </w:r>
            <w:r w:rsidR="000C3723" w:rsidRPr="000C3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унальные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2738,75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2738,75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2738,75</w:t>
            </w:r>
          </w:p>
        </w:tc>
      </w:tr>
      <w:tr w:rsidR="00D26306" w:rsidRPr="000C3723" w:rsidTr="008A791D">
        <w:trPr>
          <w:cantSplit/>
          <w:trHeight w:val="165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Pr="000C3723" w:rsidRDefault="00D26306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6. Аренда</w:t>
            </w:r>
          </w:p>
          <w:p w:rsidR="008A791D" w:rsidRPr="000C3723" w:rsidRDefault="008A791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0C3723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0C3723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0C3723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306" w:rsidRPr="000C3723" w:rsidRDefault="000C3723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8A791D" w:rsidRPr="000C3723" w:rsidTr="008A791D">
        <w:trPr>
          <w:cantSplit/>
          <w:trHeight w:val="697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ECD" w:rsidRPr="000C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5E" w:rsidRPr="000C3723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1928</w:t>
            </w:r>
          </w:p>
        </w:tc>
      </w:tr>
      <w:tr w:rsidR="008A791D" w:rsidRPr="000C3723" w:rsidTr="008A791D">
        <w:trPr>
          <w:cantSplit/>
          <w:trHeight w:val="72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05E" w:rsidRPr="000C3723">
              <w:rPr>
                <w:rFonts w:ascii="Times New Roman" w:hAnsi="Times New Roman" w:cs="Times New Roman"/>
                <w:sz w:val="24"/>
                <w:szCs w:val="24"/>
              </w:rPr>
              <w:t>.Прочие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299,5</w:t>
            </w:r>
          </w:p>
        </w:tc>
      </w:tr>
      <w:tr w:rsidR="00D26306" w:rsidRPr="000C3723" w:rsidTr="008A791D">
        <w:trPr>
          <w:cantSplit/>
          <w:trHeight w:val="10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Pr="000C3723" w:rsidRDefault="00D26306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9. Страхование</w:t>
            </w:r>
          </w:p>
          <w:p w:rsidR="008A791D" w:rsidRPr="000C3723" w:rsidRDefault="008A791D" w:rsidP="005E5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306" w:rsidRPr="000C3723" w:rsidRDefault="00D26306" w:rsidP="005E55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A791D" w:rsidRPr="000C3723" w:rsidTr="008A791D">
        <w:trPr>
          <w:cantSplit/>
          <w:trHeight w:val="509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05E" w:rsidRPr="000C3723">
              <w:rPr>
                <w:rFonts w:ascii="Times New Roman" w:hAnsi="Times New Roman" w:cs="Times New Roman"/>
                <w:sz w:val="24"/>
                <w:szCs w:val="24"/>
              </w:rPr>
              <w:t>.Прочие расходы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</w:tr>
      <w:tr w:rsidR="008A791D" w:rsidRPr="000C3723" w:rsidTr="008A791D">
        <w:trPr>
          <w:cantSplit/>
          <w:trHeight w:val="72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8A791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505E" w:rsidRPr="000C3723">
              <w:rPr>
                <w:rFonts w:ascii="Times New Roman" w:hAnsi="Times New Roman" w:cs="Times New Roman"/>
                <w:sz w:val="24"/>
                <w:szCs w:val="24"/>
              </w:rPr>
              <w:t>.Увеличение стоимости основных средств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8A791D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26306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A791D" w:rsidRPr="000C3723" w:rsidTr="008A791D">
        <w:trPr>
          <w:cantSplit/>
          <w:trHeight w:val="525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Pr="000C3723" w:rsidRDefault="005C505E" w:rsidP="008A7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91D"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. Увеличение стоимости материальных запасов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D26306" w:rsidP="000C37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723"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347,5</w:t>
            </w:r>
          </w:p>
        </w:tc>
      </w:tr>
      <w:tr w:rsidR="008A791D" w:rsidRPr="000C3723" w:rsidTr="008A791D">
        <w:trPr>
          <w:cantSplit/>
          <w:trHeight w:val="393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5C505E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0C3723" w:rsidRDefault="000C3723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12550</w:t>
            </w:r>
          </w:p>
        </w:tc>
      </w:tr>
    </w:tbl>
    <w:p w:rsidR="00F526FD" w:rsidRPr="000C3723" w:rsidRDefault="00F526FD" w:rsidP="00F526FD">
      <w:pPr>
        <w:spacing w:line="276" w:lineRule="auto"/>
        <w:ind w:firstLine="540"/>
        <w:jc w:val="both"/>
        <w:rPr>
          <w:sz w:val="24"/>
          <w:szCs w:val="24"/>
        </w:rPr>
      </w:pPr>
    </w:p>
    <w:p w:rsidR="008513F5" w:rsidRPr="000C3723" w:rsidRDefault="008513F5" w:rsidP="00F526FD">
      <w:pPr>
        <w:spacing w:line="276" w:lineRule="auto"/>
        <w:ind w:firstLine="540"/>
        <w:jc w:val="both"/>
        <w:rPr>
          <w:sz w:val="24"/>
          <w:szCs w:val="24"/>
        </w:rPr>
      </w:pPr>
    </w:p>
    <w:p w:rsidR="008513F5" w:rsidRPr="000C3723" w:rsidRDefault="008513F5" w:rsidP="00F526FD">
      <w:pPr>
        <w:spacing w:line="276" w:lineRule="auto"/>
        <w:ind w:firstLine="540"/>
        <w:jc w:val="both"/>
        <w:rPr>
          <w:sz w:val="24"/>
          <w:szCs w:val="24"/>
        </w:rPr>
      </w:pPr>
    </w:p>
    <w:p w:rsidR="004E62F0" w:rsidRPr="000C3723" w:rsidRDefault="00F526FD" w:rsidP="00F526FD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12. Объем работ, выполняем</w:t>
      </w:r>
      <w:r w:rsidR="004E62F0" w:rsidRPr="000C3723">
        <w:rPr>
          <w:b/>
          <w:sz w:val="24"/>
          <w:szCs w:val="24"/>
        </w:rPr>
        <w:t xml:space="preserve">ых на частично </w:t>
      </w:r>
      <w:proofErr w:type="gramStart"/>
      <w:r w:rsidR="004E62F0" w:rsidRPr="000C3723">
        <w:rPr>
          <w:b/>
          <w:sz w:val="24"/>
          <w:szCs w:val="24"/>
        </w:rPr>
        <w:t>платной</w:t>
      </w:r>
      <w:proofErr w:type="gramEnd"/>
      <w:r w:rsidR="004E62F0" w:rsidRPr="000C3723">
        <w:rPr>
          <w:b/>
          <w:sz w:val="24"/>
          <w:szCs w:val="24"/>
        </w:rPr>
        <w:t xml:space="preserve"> и платных</w:t>
      </w:r>
      <w:r w:rsidR="00E4268C">
        <w:rPr>
          <w:b/>
          <w:sz w:val="24"/>
          <w:szCs w:val="24"/>
        </w:rPr>
        <w:t xml:space="preserve"> основах</w:t>
      </w:r>
    </w:p>
    <w:p w:rsidR="00556685" w:rsidRPr="000C3723" w:rsidRDefault="00556685" w:rsidP="00F526FD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2410"/>
      </w:tblGrid>
      <w:tr w:rsidR="00E4268C" w:rsidRPr="000C3723" w:rsidTr="00317A82">
        <w:tc>
          <w:tcPr>
            <w:tcW w:w="3119" w:type="dxa"/>
          </w:tcPr>
          <w:p w:rsidR="00E4268C" w:rsidRPr="000C3723" w:rsidRDefault="00E4268C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Объем работ, выполняемых на частично </w:t>
            </w:r>
            <w:proofErr w:type="gramStart"/>
            <w:r w:rsidRPr="000C3723">
              <w:rPr>
                <w:sz w:val="24"/>
                <w:szCs w:val="24"/>
              </w:rPr>
              <w:t>платной</w:t>
            </w:r>
            <w:proofErr w:type="gramEnd"/>
            <w:r w:rsidRPr="000C3723">
              <w:rPr>
                <w:sz w:val="24"/>
                <w:szCs w:val="24"/>
              </w:rPr>
              <w:t xml:space="preserve"> и платных основах</w:t>
            </w:r>
          </w:p>
        </w:tc>
        <w:tc>
          <w:tcPr>
            <w:tcW w:w="1984" w:type="dxa"/>
          </w:tcPr>
          <w:p w:rsidR="00E4268C" w:rsidRPr="000C3723" w:rsidRDefault="00E4268C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2021 г</w:t>
            </w:r>
          </w:p>
          <w:p w:rsidR="00E4268C" w:rsidRPr="000C3723" w:rsidRDefault="00E4268C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Всего (в тыс. руб.)</w:t>
            </w:r>
          </w:p>
        </w:tc>
        <w:tc>
          <w:tcPr>
            <w:tcW w:w="2410" w:type="dxa"/>
          </w:tcPr>
          <w:p w:rsidR="00E4268C" w:rsidRPr="000C3723" w:rsidRDefault="00E4268C" w:rsidP="002031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 2022 г                </w:t>
            </w:r>
          </w:p>
          <w:p w:rsidR="00E4268C" w:rsidRPr="000C3723" w:rsidRDefault="00E4268C" w:rsidP="002031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Всего (в тыс. руб.)</w:t>
            </w:r>
          </w:p>
        </w:tc>
        <w:tc>
          <w:tcPr>
            <w:tcW w:w="2410" w:type="dxa"/>
          </w:tcPr>
          <w:p w:rsidR="00E4268C" w:rsidRPr="000C3723" w:rsidRDefault="00E4268C" w:rsidP="0014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C3723">
              <w:rPr>
                <w:sz w:val="24"/>
                <w:szCs w:val="24"/>
              </w:rPr>
              <w:t xml:space="preserve"> г                </w:t>
            </w:r>
          </w:p>
          <w:p w:rsidR="00E4268C" w:rsidRPr="000C3723" w:rsidRDefault="00E4268C" w:rsidP="0014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Всего (в тыс. руб.)</w:t>
            </w:r>
          </w:p>
        </w:tc>
      </w:tr>
      <w:tr w:rsidR="00E4268C" w:rsidRPr="000C3723" w:rsidTr="00317A82">
        <w:trPr>
          <w:trHeight w:val="697"/>
        </w:trPr>
        <w:tc>
          <w:tcPr>
            <w:tcW w:w="3119" w:type="dxa"/>
          </w:tcPr>
          <w:p w:rsidR="00E4268C" w:rsidRPr="000C3723" w:rsidRDefault="00E4268C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68C" w:rsidRPr="000C3723" w:rsidRDefault="00E4268C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1728,14</w:t>
            </w:r>
          </w:p>
        </w:tc>
        <w:tc>
          <w:tcPr>
            <w:tcW w:w="2410" w:type="dxa"/>
          </w:tcPr>
          <w:p w:rsidR="00E4268C" w:rsidRPr="000C3723" w:rsidRDefault="00E4268C" w:rsidP="00F95B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1895,6</w:t>
            </w:r>
            <w:r w:rsidR="007359C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268C" w:rsidRPr="000C3723" w:rsidRDefault="00E4268C" w:rsidP="00E426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37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900,0</w:t>
            </w:r>
            <w:r w:rsidR="007359C0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A14BF" w:rsidRPr="000C3723" w:rsidRDefault="006A14BF" w:rsidP="00556685">
      <w:pPr>
        <w:spacing w:line="276" w:lineRule="auto"/>
        <w:ind w:firstLine="540"/>
        <w:jc w:val="center"/>
        <w:rPr>
          <w:sz w:val="24"/>
          <w:szCs w:val="24"/>
        </w:rPr>
      </w:pPr>
    </w:p>
    <w:p w:rsidR="006354C1" w:rsidRPr="000C3723" w:rsidRDefault="006354C1" w:rsidP="00F526FD">
      <w:pPr>
        <w:spacing w:line="276" w:lineRule="auto"/>
        <w:ind w:firstLine="540"/>
        <w:jc w:val="both"/>
        <w:rPr>
          <w:sz w:val="24"/>
          <w:szCs w:val="24"/>
        </w:rPr>
      </w:pPr>
    </w:p>
    <w:p w:rsidR="00F526FD" w:rsidRPr="000C3723" w:rsidRDefault="00F526FD" w:rsidP="00F526FD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13. Показатели, характеризующие качество выполняемых работ:</w:t>
      </w:r>
    </w:p>
    <w:p w:rsidR="00F526FD" w:rsidRPr="000C3723" w:rsidRDefault="00F526FD" w:rsidP="00F526FD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7"/>
        <w:gridCol w:w="1216"/>
        <w:gridCol w:w="3097"/>
        <w:gridCol w:w="1561"/>
        <w:gridCol w:w="2759"/>
      </w:tblGrid>
      <w:tr w:rsidR="00203154" w:rsidRPr="000C3723" w:rsidTr="00203154">
        <w:trPr>
          <w:cantSplit/>
          <w:trHeight w:val="72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03154" w:rsidRPr="000C3723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154" w:rsidRPr="000C3723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1.Доля положительных отзывов от общего пользования отзывов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. отзывов: общее число отзывов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203154" w:rsidP="00AF04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410" w:rsidRPr="000C37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F526FD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D65B8" w:rsidRPr="000C3723" w:rsidRDefault="00CD65B8" w:rsidP="00AF04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624 чел.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B3687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СОФ7-НК</w:t>
            </w:r>
          </w:p>
        </w:tc>
      </w:tr>
      <w:tr w:rsidR="00203154" w:rsidRPr="000C3723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населения участвующий в культурно-досуговых мероприятиях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Число посетителей района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CD65B8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867475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B3687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СОФ7-НК</w:t>
            </w:r>
          </w:p>
        </w:tc>
      </w:tr>
      <w:tr w:rsidR="00203154" w:rsidRPr="000C3723" w:rsidTr="008D0F85">
        <w:trPr>
          <w:cantSplit/>
          <w:trHeight w:val="1993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3.Доля руководителей и специалистов культурно-досугово профиля с высшим и средне-специальном образованием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культурно-досугово профиля; Общее количество специалистов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  <w:r w:rsidR="00203154" w:rsidRPr="000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049" w:rsidRPr="000C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89E" w:rsidRPr="000C3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049" w:rsidRPr="000C3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37A9B" w:rsidRPr="000C37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089E" w:rsidRPr="000C3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A9B" w:rsidRPr="000C3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0C3723" w:rsidRDefault="0095089E" w:rsidP="00537A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A9B" w:rsidRPr="000C3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203154" w:rsidRPr="000C3723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4. Уровень удовлетворенности потребителей качеством и доступностью услуг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54" w:rsidRPr="000C3723" w:rsidRDefault="00203154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Число опрошенных </w:t>
            </w:r>
            <w:proofErr w:type="spell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. качеством обслуживания</w:t>
            </w:r>
            <w:proofErr w:type="gram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число опрошенных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B8" w:rsidRPr="000C3723" w:rsidRDefault="00925B21" w:rsidP="00CD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D65B8" w:rsidRPr="000C37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526FD"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D65B8" w:rsidRPr="000C3723" w:rsidRDefault="00CD65B8" w:rsidP="00CD6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602 чел.</w:t>
            </w:r>
          </w:p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Результат опроса потребителя</w:t>
            </w:r>
          </w:p>
        </w:tc>
      </w:tr>
    </w:tbl>
    <w:p w:rsidR="00F526FD" w:rsidRPr="000C3723" w:rsidRDefault="00F526FD" w:rsidP="00F526FD">
      <w:pPr>
        <w:spacing w:line="276" w:lineRule="auto"/>
        <w:jc w:val="center"/>
        <w:outlineLvl w:val="2"/>
        <w:rPr>
          <w:sz w:val="24"/>
          <w:szCs w:val="24"/>
        </w:rPr>
      </w:pPr>
    </w:p>
    <w:p w:rsidR="008513F5" w:rsidRPr="000C3723" w:rsidRDefault="008513F5" w:rsidP="00F526FD">
      <w:pPr>
        <w:spacing w:line="276" w:lineRule="auto"/>
        <w:jc w:val="center"/>
        <w:outlineLvl w:val="2"/>
        <w:rPr>
          <w:sz w:val="24"/>
          <w:szCs w:val="24"/>
        </w:rPr>
      </w:pPr>
    </w:p>
    <w:p w:rsidR="00F526FD" w:rsidRPr="000C3723" w:rsidRDefault="00F526FD" w:rsidP="00F526FD">
      <w:pPr>
        <w:spacing w:line="276" w:lineRule="auto"/>
        <w:jc w:val="center"/>
        <w:outlineLvl w:val="2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>РАЗДЕЛ III. Общие положения для муниципальных услуг и работ</w:t>
      </w:r>
    </w:p>
    <w:p w:rsidR="00F526FD" w:rsidRPr="000C3723" w:rsidRDefault="00F526FD" w:rsidP="00F526FD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0C3723">
        <w:rPr>
          <w:b/>
          <w:sz w:val="24"/>
          <w:szCs w:val="24"/>
        </w:rPr>
        <w:t xml:space="preserve">14. Порядок </w:t>
      </w:r>
      <w:proofErr w:type="gramStart"/>
      <w:r w:rsidRPr="000C3723">
        <w:rPr>
          <w:b/>
          <w:sz w:val="24"/>
          <w:szCs w:val="24"/>
        </w:rPr>
        <w:t>контроля за</w:t>
      </w:r>
      <w:proofErr w:type="gramEnd"/>
      <w:r w:rsidRPr="000C3723">
        <w:rPr>
          <w:b/>
          <w:sz w:val="24"/>
          <w:szCs w:val="24"/>
        </w:rPr>
        <w:t xml:space="preserve"> исполнением муниципального задания:</w:t>
      </w:r>
    </w:p>
    <w:p w:rsidR="00F526FD" w:rsidRPr="000C3723" w:rsidRDefault="00F526FD" w:rsidP="00F526FD">
      <w:pPr>
        <w:spacing w:line="276" w:lineRule="auto"/>
        <w:ind w:firstLine="540"/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2639"/>
        <w:gridCol w:w="4101"/>
        <w:gridCol w:w="5393"/>
      </w:tblGrid>
      <w:tr w:rsidR="00F526FD" w:rsidRPr="000C3723" w:rsidTr="005E55B8">
        <w:trPr>
          <w:cantSplit/>
          <w:trHeight w:val="8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осуществляющие контроль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6FD" w:rsidRPr="000C3723" w:rsidTr="005E55B8">
        <w:trPr>
          <w:cantSplit/>
          <w:trHeight w:val="2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1.Отчет об исполнение задания на оказание муниципальных услуг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B3687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           договор 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0C3723" w:rsidRDefault="00F526FD" w:rsidP="005E55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</w:t>
            </w:r>
            <w:proofErr w:type="gramStart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ins w:id="1" w:author="Admin" w:date="2002-01-01T23:33:00Z">
              <w:r w:rsidRPr="000C372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0C3723">
              <w:rPr>
                <w:rFonts w:ascii="Times New Roman" w:hAnsi="Times New Roman" w:cs="Times New Roman"/>
                <w:sz w:val="24"/>
                <w:szCs w:val="24"/>
              </w:rPr>
              <w:t>МР Иглинский  район Республики Башкортостан</w:t>
            </w:r>
          </w:p>
        </w:tc>
      </w:tr>
    </w:tbl>
    <w:p w:rsidR="00F526FD" w:rsidRPr="000C3723" w:rsidRDefault="00F526FD" w:rsidP="00F526FD">
      <w:pPr>
        <w:spacing w:line="276" w:lineRule="auto"/>
        <w:ind w:firstLine="540"/>
        <w:jc w:val="both"/>
        <w:rPr>
          <w:sz w:val="24"/>
          <w:szCs w:val="24"/>
        </w:rPr>
      </w:pPr>
    </w:p>
    <w:p w:rsidR="00F526FD" w:rsidRPr="000C3723" w:rsidRDefault="00F526FD" w:rsidP="00F526FD">
      <w:pPr>
        <w:spacing w:line="276" w:lineRule="auto"/>
        <w:rPr>
          <w:sz w:val="24"/>
          <w:szCs w:val="24"/>
        </w:rPr>
      </w:pPr>
    </w:p>
    <w:p w:rsidR="00F526FD" w:rsidRDefault="00F526FD" w:rsidP="00F526FD">
      <w:pPr>
        <w:spacing w:line="276" w:lineRule="auto"/>
        <w:rPr>
          <w:sz w:val="24"/>
          <w:szCs w:val="24"/>
        </w:rPr>
      </w:pPr>
    </w:p>
    <w:p w:rsidR="000F5A3F" w:rsidRDefault="000F5A3F" w:rsidP="00F526FD">
      <w:pPr>
        <w:spacing w:line="276" w:lineRule="auto"/>
        <w:rPr>
          <w:sz w:val="24"/>
          <w:szCs w:val="24"/>
        </w:rPr>
      </w:pPr>
    </w:p>
    <w:p w:rsidR="000F5A3F" w:rsidRPr="000C3723" w:rsidRDefault="000F5A3F" w:rsidP="00F526FD">
      <w:pPr>
        <w:spacing w:line="276" w:lineRule="auto"/>
        <w:rPr>
          <w:sz w:val="24"/>
          <w:szCs w:val="24"/>
        </w:rPr>
      </w:pPr>
    </w:p>
    <w:p w:rsidR="00F526FD" w:rsidRPr="000C3723" w:rsidRDefault="00F526FD" w:rsidP="00F526FD">
      <w:pPr>
        <w:spacing w:line="276" w:lineRule="auto"/>
        <w:rPr>
          <w:sz w:val="24"/>
          <w:szCs w:val="24"/>
        </w:rPr>
      </w:pPr>
    </w:p>
    <w:p w:rsidR="00F526FD" w:rsidRPr="000C3723" w:rsidRDefault="00EF331B" w:rsidP="00F526FD">
      <w:pPr>
        <w:spacing w:line="276" w:lineRule="auto"/>
        <w:rPr>
          <w:sz w:val="24"/>
          <w:szCs w:val="24"/>
        </w:rPr>
      </w:pPr>
      <w:r w:rsidRPr="000C3723">
        <w:rPr>
          <w:sz w:val="24"/>
          <w:szCs w:val="24"/>
        </w:rPr>
        <w:t xml:space="preserve">                  </w:t>
      </w:r>
      <w:r w:rsidR="00F526FD" w:rsidRPr="000C3723">
        <w:rPr>
          <w:sz w:val="24"/>
          <w:szCs w:val="24"/>
        </w:rPr>
        <w:t>Директор МБУ РДК:</w:t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</w:r>
      <w:r w:rsidR="00F526FD" w:rsidRPr="000C3723">
        <w:rPr>
          <w:sz w:val="24"/>
          <w:szCs w:val="24"/>
        </w:rPr>
        <w:tab/>
        <w:t xml:space="preserve">                        </w:t>
      </w:r>
      <w:r w:rsidRPr="000C3723">
        <w:rPr>
          <w:sz w:val="24"/>
          <w:szCs w:val="24"/>
        </w:rPr>
        <w:t xml:space="preserve">                       Хасанов И.Х</w:t>
      </w:r>
      <w:r w:rsidR="00F526FD" w:rsidRPr="000C3723">
        <w:rPr>
          <w:sz w:val="24"/>
          <w:szCs w:val="24"/>
        </w:rPr>
        <w:t>.</w:t>
      </w:r>
    </w:p>
    <w:p w:rsidR="00F526FD" w:rsidRPr="000C3723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6FD" w:rsidRPr="000C3723" w:rsidRDefault="00F526FD" w:rsidP="00F526FD">
      <w:pPr>
        <w:spacing w:line="276" w:lineRule="auto"/>
        <w:rPr>
          <w:sz w:val="24"/>
          <w:szCs w:val="24"/>
        </w:rPr>
      </w:pPr>
    </w:p>
    <w:p w:rsidR="000E65A3" w:rsidRPr="000C3723" w:rsidRDefault="000E65A3">
      <w:pPr>
        <w:rPr>
          <w:sz w:val="24"/>
          <w:szCs w:val="24"/>
        </w:rPr>
      </w:pPr>
    </w:p>
    <w:sectPr w:rsidR="000E65A3" w:rsidRPr="000C3723" w:rsidSect="007E0500">
      <w:footerReference w:type="default" r:id="rId17"/>
      <w:pgSz w:w="16838" w:h="11906" w:orient="landscape"/>
      <w:pgMar w:top="850" w:right="1134" w:bottom="284" w:left="1134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95" w:rsidRDefault="008D7995" w:rsidP="007E0500">
      <w:r>
        <w:separator/>
      </w:r>
    </w:p>
  </w:endnote>
  <w:endnote w:type="continuationSeparator" w:id="0">
    <w:p w:rsidR="008D7995" w:rsidRDefault="008D7995" w:rsidP="007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011"/>
      <w:docPartObj>
        <w:docPartGallery w:val="Page Numbers (Bottom of Page)"/>
        <w:docPartUnique/>
      </w:docPartObj>
    </w:sdtPr>
    <w:sdtContent>
      <w:p w:rsidR="005E55B8" w:rsidRDefault="005E55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C0">
          <w:rPr>
            <w:noProof/>
          </w:rPr>
          <w:t>8</w:t>
        </w:r>
        <w:r>
          <w:fldChar w:fldCharType="end"/>
        </w:r>
      </w:p>
    </w:sdtContent>
  </w:sdt>
  <w:p w:rsidR="005E55B8" w:rsidRDefault="005E55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95" w:rsidRDefault="008D7995" w:rsidP="007E0500">
      <w:r>
        <w:separator/>
      </w:r>
    </w:p>
  </w:footnote>
  <w:footnote w:type="continuationSeparator" w:id="0">
    <w:p w:rsidR="008D7995" w:rsidRDefault="008D7995" w:rsidP="007E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1"/>
    <w:rsid w:val="00055AC6"/>
    <w:rsid w:val="000C3723"/>
    <w:rsid w:val="000E2BAA"/>
    <w:rsid w:val="000E65A3"/>
    <w:rsid w:val="000F5A3F"/>
    <w:rsid w:val="00141BD4"/>
    <w:rsid w:val="001E2E10"/>
    <w:rsid w:val="00203154"/>
    <w:rsid w:val="00235A71"/>
    <w:rsid w:val="002C53F8"/>
    <w:rsid w:val="003634DC"/>
    <w:rsid w:val="003C47E2"/>
    <w:rsid w:val="004204C4"/>
    <w:rsid w:val="00442CE6"/>
    <w:rsid w:val="00466C8A"/>
    <w:rsid w:val="00494686"/>
    <w:rsid w:val="004E3A57"/>
    <w:rsid w:val="004E62F0"/>
    <w:rsid w:val="00514176"/>
    <w:rsid w:val="00537A9B"/>
    <w:rsid w:val="00556685"/>
    <w:rsid w:val="005C505E"/>
    <w:rsid w:val="005D3ECD"/>
    <w:rsid w:val="005E55B8"/>
    <w:rsid w:val="005F2DFF"/>
    <w:rsid w:val="006208C2"/>
    <w:rsid w:val="006354C1"/>
    <w:rsid w:val="00685558"/>
    <w:rsid w:val="006A14BF"/>
    <w:rsid w:val="006F452A"/>
    <w:rsid w:val="007359C0"/>
    <w:rsid w:val="00771013"/>
    <w:rsid w:val="007E0500"/>
    <w:rsid w:val="007E39C8"/>
    <w:rsid w:val="007F2F63"/>
    <w:rsid w:val="008513F5"/>
    <w:rsid w:val="008A791D"/>
    <w:rsid w:val="008D0F85"/>
    <w:rsid w:val="008D7995"/>
    <w:rsid w:val="00925B21"/>
    <w:rsid w:val="00927049"/>
    <w:rsid w:val="00945CCE"/>
    <w:rsid w:val="0095089E"/>
    <w:rsid w:val="00985B7F"/>
    <w:rsid w:val="009B039C"/>
    <w:rsid w:val="00AD2D5C"/>
    <w:rsid w:val="00AF0410"/>
    <w:rsid w:val="00AF3D5F"/>
    <w:rsid w:val="00B02840"/>
    <w:rsid w:val="00B36DE3"/>
    <w:rsid w:val="00B70E69"/>
    <w:rsid w:val="00B86561"/>
    <w:rsid w:val="00BA0919"/>
    <w:rsid w:val="00C13814"/>
    <w:rsid w:val="00C167D5"/>
    <w:rsid w:val="00C3129B"/>
    <w:rsid w:val="00C544E8"/>
    <w:rsid w:val="00C5696F"/>
    <w:rsid w:val="00C56A1C"/>
    <w:rsid w:val="00CC42DD"/>
    <w:rsid w:val="00CD65B8"/>
    <w:rsid w:val="00CE1320"/>
    <w:rsid w:val="00D059E3"/>
    <w:rsid w:val="00D26306"/>
    <w:rsid w:val="00D944A3"/>
    <w:rsid w:val="00DF4C7D"/>
    <w:rsid w:val="00E4268C"/>
    <w:rsid w:val="00E90E12"/>
    <w:rsid w:val="00EE6896"/>
    <w:rsid w:val="00EF331B"/>
    <w:rsid w:val="00F04A78"/>
    <w:rsid w:val="00F32CFE"/>
    <w:rsid w:val="00F526FD"/>
    <w:rsid w:val="00F95B2D"/>
    <w:rsid w:val="00FB368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F52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526FD"/>
    <w:pPr>
      <w:jc w:val="both"/>
    </w:pPr>
    <w:rPr>
      <w:rFonts w:ascii="Arial" w:eastAsiaTheme="minorEastAsia" w:hAnsi="Arial" w:cs="Arial"/>
      <w:sz w:val="24"/>
      <w:szCs w:val="24"/>
    </w:rPr>
  </w:style>
  <w:style w:type="table" w:styleId="a5">
    <w:name w:val="Table Grid"/>
    <w:basedOn w:val="a1"/>
    <w:uiPriority w:val="59"/>
    <w:rsid w:val="00F52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52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32CFE"/>
    <w:pPr>
      <w:widowControl/>
      <w:autoSpaceDE/>
      <w:autoSpaceDN/>
      <w:adjustRightInd/>
      <w:spacing w:after="210"/>
    </w:pPr>
    <w:rPr>
      <w:rFonts w:eastAsiaTheme="minorEastAsia" w:cstheme="min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0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0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0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0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F52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526FD"/>
    <w:pPr>
      <w:jc w:val="both"/>
    </w:pPr>
    <w:rPr>
      <w:rFonts w:ascii="Arial" w:eastAsiaTheme="minorEastAsia" w:hAnsi="Arial" w:cs="Arial"/>
      <w:sz w:val="24"/>
      <w:szCs w:val="24"/>
    </w:rPr>
  </w:style>
  <w:style w:type="table" w:styleId="a5">
    <w:name w:val="Table Grid"/>
    <w:basedOn w:val="a1"/>
    <w:uiPriority w:val="59"/>
    <w:rsid w:val="00F52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52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32CFE"/>
    <w:pPr>
      <w:widowControl/>
      <w:autoSpaceDE/>
      <w:autoSpaceDN/>
      <w:adjustRightInd/>
      <w:spacing w:after="210"/>
    </w:pPr>
    <w:rPr>
      <w:rFonts w:eastAsiaTheme="minorEastAsia" w:cstheme="min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0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0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0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0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hyperlink" Target="https://baltika-club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udeevo-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kinoigli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82;-&#1080;&#1075;&#1083;&#1080;&#1085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rdkiglino" TargetMode="External"/><Relationship Id="rId10" Type="http://schemas.openxmlformats.org/officeDocument/2006/relationships/hyperlink" Target="consultantplus://offline/main?base=RLAW140;n=69762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272;fld=134" TargetMode="External"/><Relationship Id="rId14" Type="http://schemas.openxmlformats.org/officeDocument/2006/relationships/hyperlink" Target="https://ohlebinino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3E78-76AF-4991-AF1F-2FB03A15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rdK</cp:lastModifiedBy>
  <cp:revision>11</cp:revision>
  <cp:lastPrinted>2023-01-11T06:51:00Z</cp:lastPrinted>
  <dcterms:created xsi:type="dcterms:W3CDTF">2023-01-09T06:55:00Z</dcterms:created>
  <dcterms:modified xsi:type="dcterms:W3CDTF">2023-01-11T07:05:00Z</dcterms:modified>
</cp:coreProperties>
</file>