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FD" w:rsidRPr="00EE494E" w:rsidRDefault="00F526FD" w:rsidP="00F526FD">
      <w:pPr>
        <w:shd w:val="clear" w:color="auto" w:fill="FFFFFF"/>
        <w:spacing w:before="4" w:line="274" w:lineRule="exact"/>
        <w:ind w:firstLine="9356"/>
        <w:rPr>
          <w:sz w:val="28"/>
          <w:szCs w:val="28"/>
        </w:rPr>
      </w:pPr>
      <w:r w:rsidRPr="00EE494E">
        <w:rPr>
          <w:sz w:val="28"/>
          <w:szCs w:val="28"/>
        </w:rPr>
        <w:t>Утверждаю:</w:t>
      </w:r>
    </w:p>
    <w:p w:rsidR="00F526FD" w:rsidRPr="00EE494E" w:rsidRDefault="00F526FD" w:rsidP="00F526FD">
      <w:pPr>
        <w:shd w:val="clear" w:color="auto" w:fill="FFFFFF"/>
        <w:spacing w:before="4" w:line="274" w:lineRule="exact"/>
        <w:ind w:firstLine="9356"/>
        <w:rPr>
          <w:sz w:val="28"/>
          <w:szCs w:val="28"/>
        </w:rPr>
      </w:pPr>
      <w:r w:rsidRPr="00EE494E">
        <w:rPr>
          <w:sz w:val="28"/>
          <w:szCs w:val="28"/>
        </w:rPr>
        <w:t>Начальник Отдела культуры</w:t>
      </w:r>
    </w:p>
    <w:p w:rsidR="00F526FD" w:rsidRPr="00EE494E" w:rsidRDefault="00F526FD" w:rsidP="00F526FD">
      <w:pPr>
        <w:shd w:val="clear" w:color="auto" w:fill="FFFFFF"/>
        <w:spacing w:before="4" w:line="274" w:lineRule="exact"/>
        <w:ind w:firstLine="9356"/>
        <w:rPr>
          <w:sz w:val="28"/>
          <w:szCs w:val="28"/>
        </w:rPr>
      </w:pPr>
      <w:r w:rsidRPr="00EE494E">
        <w:rPr>
          <w:sz w:val="28"/>
          <w:szCs w:val="28"/>
        </w:rPr>
        <w:t>администрации Иглинского района РБ</w:t>
      </w:r>
    </w:p>
    <w:p w:rsidR="00F526FD" w:rsidRPr="00EE494E" w:rsidRDefault="00F526FD" w:rsidP="00F526FD">
      <w:pPr>
        <w:shd w:val="clear" w:color="auto" w:fill="FFFFFF"/>
        <w:ind w:firstLine="9356"/>
        <w:rPr>
          <w:sz w:val="28"/>
          <w:szCs w:val="28"/>
        </w:rPr>
      </w:pPr>
      <w:r w:rsidRPr="00EE494E">
        <w:rPr>
          <w:sz w:val="28"/>
          <w:szCs w:val="28"/>
        </w:rPr>
        <w:t xml:space="preserve">__________ Л.У. </w:t>
      </w:r>
      <w:proofErr w:type="spellStart"/>
      <w:r w:rsidRPr="00EE494E">
        <w:rPr>
          <w:sz w:val="28"/>
          <w:szCs w:val="28"/>
        </w:rPr>
        <w:t>Абубакирова</w:t>
      </w:r>
      <w:proofErr w:type="spellEnd"/>
    </w:p>
    <w:p w:rsidR="00F526FD" w:rsidRPr="00EE494E" w:rsidRDefault="00F526FD" w:rsidP="00F526FD">
      <w:pPr>
        <w:shd w:val="clear" w:color="auto" w:fill="FFFFFF"/>
        <w:tabs>
          <w:tab w:val="left" w:leader="underscore" w:pos="698"/>
          <w:tab w:val="left" w:leader="underscore" w:pos="2333"/>
          <w:tab w:val="left" w:leader="underscore" w:pos="2948"/>
        </w:tabs>
        <w:ind w:left="108" w:firstLine="9356"/>
        <w:rPr>
          <w:sz w:val="28"/>
          <w:szCs w:val="28"/>
        </w:rPr>
      </w:pPr>
      <w:r w:rsidRPr="00EE494E">
        <w:rPr>
          <w:bCs/>
          <w:sz w:val="28"/>
          <w:szCs w:val="28"/>
        </w:rPr>
        <w:t xml:space="preserve">«___ »___________ </w:t>
      </w:r>
      <w:r w:rsidRPr="00EE494E">
        <w:rPr>
          <w:bCs/>
          <w:spacing w:val="-17"/>
          <w:sz w:val="28"/>
          <w:szCs w:val="28"/>
        </w:rPr>
        <w:t>20</w:t>
      </w:r>
      <w:r w:rsidRPr="00EE494E">
        <w:rPr>
          <w:bCs/>
          <w:sz w:val="28"/>
          <w:szCs w:val="28"/>
        </w:rPr>
        <w:t xml:space="preserve">___ </w:t>
      </w:r>
      <w:r w:rsidRPr="00EE494E">
        <w:rPr>
          <w:bCs/>
          <w:spacing w:val="-47"/>
          <w:sz w:val="28"/>
          <w:szCs w:val="28"/>
        </w:rPr>
        <w:t>г.</w:t>
      </w:r>
    </w:p>
    <w:p w:rsidR="00F526FD" w:rsidRPr="00EE494E" w:rsidRDefault="00F526FD" w:rsidP="00F526FD">
      <w:pPr>
        <w:shd w:val="clear" w:color="auto" w:fill="FFFFFF"/>
        <w:ind w:left="187"/>
        <w:jc w:val="center"/>
        <w:rPr>
          <w:b/>
          <w:bCs/>
          <w:spacing w:val="-11"/>
          <w:sz w:val="28"/>
          <w:szCs w:val="28"/>
        </w:rPr>
      </w:pPr>
    </w:p>
    <w:p w:rsidR="00F526FD" w:rsidRPr="00EE494E" w:rsidRDefault="00F526FD" w:rsidP="00F526FD">
      <w:pPr>
        <w:shd w:val="clear" w:color="auto" w:fill="FFFFFF"/>
        <w:ind w:left="187"/>
        <w:jc w:val="center"/>
        <w:rPr>
          <w:b/>
          <w:bCs/>
          <w:spacing w:val="-11"/>
          <w:sz w:val="28"/>
          <w:szCs w:val="28"/>
        </w:rPr>
      </w:pPr>
    </w:p>
    <w:p w:rsidR="00F526FD" w:rsidRPr="00EE494E" w:rsidRDefault="00F526FD" w:rsidP="00F526FD">
      <w:pPr>
        <w:shd w:val="clear" w:color="auto" w:fill="FFFFFF"/>
        <w:ind w:left="187"/>
        <w:jc w:val="center"/>
        <w:rPr>
          <w:b/>
          <w:bCs/>
          <w:spacing w:val="-11"/>
          <w:sz w:val="28"/>
          <w:szCs w:val="28"/>
        </w:rPr>
      </w:pPr>
    </w:p>
    <w:p w:rsidR="00F526FD" w:rsidRPr="00EE494E" w:rsidRDefault="00F526FD" w:rsidP="00F526FD">
      <w:pPr>
        <w:jc w:val="center"/>
        <w:rPr>
          <w:b/>
          <w:sz w:val="28"/>
          <w:szCs w:val="28"/>
        </w:rPr>
      </w:pPr>
      <w:r w:rsidRPr="00EE494E">
        <w:rPr>
          <w:b/>
          <w:sz w:val="28"/>
          <w:szCs w:val="28"/>
        </w:rPr>
        <w:t>МУНИЦИПАЛЬНОЕ ЗАДАНИЕ</w:t>
      </w:r>
    </w:p>
    <w:p w:rsidR="00F526FD" w:rsidRPr="00EE494E" w:rsidRDefault="00F526FD" w:rsidP="00203154">
      <w:pPr>
        <w:jc w:val="center"/>
        <w:rPr>
          <w:sz w:val="28"/>
          <w:szCs w:val="28"/>
        </w:rPr>
      </w:pPr>
      <w:r w:rsidRPr="00EE494E">
        <w:rPr>
          <w:sz w:val="28"/>
          <w:szCs w:val="28"/>
        </w:rPr>
        <w:t>на оказание муниципальных услуг (выполнение работ)</w:t>
      </w:r>
    </w:p>
    <w:p w:rsidR="00F526FD" w:rsidRPr="00EE494E" w:rsidRDefault="00F526FD" w:rsidP="00203154">
      <w:pPr>
        <w:ind w:firstLine="540"/>
        <w:jc w:val="center"/>
        <w:rPr>
          <w:sz w:val="28"/>
          <w:szCs w:val="28"/>
        </w:rPr>
      </w:pPr>
      <w:r w:rsidRPr="00EE494E">
        <w:rPr>
          <w:sz w:val="28"/>
          <w:szCs w:val="28"/>
        </w:rPr>
        <w:t>Муниципальное бюджетное учреждение Районный Дом культуры муниципального района Иглинский район Республики Башкортостан</w:t>
      </w:r>
    </w:p>
    <w:p w:rsidR="00F526FD" w:rsidRPr="00EE494E" w:rsidRDefault="00F526FD" w:rsidP="00203154">
      <w:pPr>
        <w:shd w:val="clear" w:color="auto" w:fill="FFFFFF"/>
        <w:ind w:left="173"/>
        <w:jc w:val="center"/>
        <w:rPr>
          <w:b/>
          <w:sz w:val="28"/>
          <w:szCs w:val="28"/>
        </w:rPr>
      </w:pPr>
      <w:r w:rsidRPr="00EE494E">
        <w:rPr>
          <w:b/>
          <w:spacing w:val="-8"/>
          <w:sz w:val="28"/>
          <w:szCs w:val="28"/>
        </w:rPr>
        <w:t>на</w:t>
      </w:r>
      <w:r w:rsidR="00EF331B">
        <w:rPr>
          <w:b/>
          <w:sz w:val="28"/>
          <w:szCs w:val="28"/>
        </w:rPr>
        <w:t xml:space="preserve"> 20</w:t>
      </w:r>
      <w:r w:rsidR="00F04A78">
        <w:rPr>
          <w:b/>
          <w:sz w:val="28"/>
          <w:szCs w:val="28"/>
        </w:rPr>
        <w:t>2</w:t>
      </w:r>
      <w:r w:rsidR="004E3A57">
        <w:rPr>
          <w:b/>
          <w:sz w:val="28"/>
          <w:szCs w:val="28"/>
        </w:rPr>
        <w:t>2</w:t>
      </w:r>
      <w:r w:rsidRPr="00EE494E">
        <w:rPr>
          <w:b/>
          <w:sz w:val="28"/>
          <w:szCs w:val="28"/>
        </w:rPr>
        <w:t xml:space="preserve"> </w:t>
      </w:r>
      <w:r w:rsidRPr="00EE494E">
        <w:rPr>
          <w:b/>
          <w:spacing w:val="-11"/>
          <w:sz w:val="28"/>
          <w:szCs w:val="28"/>
        </w:rPr>
        <w:t>год</w:t>
      </w:r>
    </w:p>
    <w:p w:rsidR="00203154" w:rsidRDefault="00203154" w:rsidP="00203154">
      <w:pPr>
        <w:jc w:val="center"/>
        <w:outlineLvl w:val="2"/>
        <w:rPr>
          <w:sz w:val="28"/>
          <w:szCs w:val="28"/>
        </w:rPr>
      </w:pPr>
    </w:p>
    <w:p w:rsidR="00F526FD" w:rsidRPr="00EE494E" w:rsidRDefault="00F526FD" w:rsidP="00203154">
      <w:pPr>
        <w:jc w:val="center"/>
        <w:outlineLvl w:val="2"/>
        <w:rPr>
          <w:sz w:val="28"/>
          <w:szCs w:val="28"/>
        </w:rPr>
      </w:pPr>
      <w:r w:rsidRPr="00EE494E">
        <w:rPr>
          <w:sz w:val="28"/>
          <w:szCs w:val="28"/>
        </w:rPr>
        <w:t>РАЗДЕЛ I. Муниципальные услуги</w:t>
      </w:r>
    </w:p>
    <w:p w:rsidR="00F526FD" w:rsidRPr="00EE494E" w:rsidRDefault="00F526FD" w:rsidP="00203154">
      <w:pPr>
        <w:shd w:val="clear" w:color="auto" w:fill="FFFFFF"/>
        <w:jc w:val="both"/>
        <w:rPr>
          <w:bCs/>
          <w:sz w:val="28"/>
          <w:szCs w:val="28"/>
        </w:rPr>
      </w:pPr>
      <w:r w:rsidRPr="00EE494E">
        <w:rPr>
          <w:b/>
          <w:bCs/>
          <w:sz w:val="28"/>
          <w:szCs w:val="28"/>
        </w:rPr>
        <w:t>1.Наименование муниципальной услуги:</w:t>
      </w:r>
      <w:r w:rsidRPr="00EE494E">
        <w:rPr>
          <w:bCs/>
          <w:sz w:val="28"/>
          <w:szCs w:val="28"/>
        </w:rPr>
        <w:t xml:space="preserve"> </w:t>
      </w:r>
    </w:p>
    <w:p w:rsidR="00F526FD" w:rsidRPr="00EE494E" w:rsidRDefault="00F526FD" w:rsidP="00203154">
      <w:pPr>
        <w:shd w:val="clear" w:color="auto" w:fill="FFFFFF"/>
        <w:jc w:val="both"/>
        <w:rPr>
          <w:color w:val="000000"/>
          <w:sz w:val="28"/>
          <w:szCs w:val="28"/>
        </w:rPr>
      </w:pPr>
      <w:r w:rsidRPr="00EE494E">
        <w:rPr>
          <w:bCs/>
          <w:sz w:val="28"/>
          <w:szCs w:val="28"/>
        </w:rPr>
        <w:t>1.</w:t>
      </w:r>
      <w:r w:rsidRPr="00EE494E">
        <w:rPr>
          <w:color w:val="000000"/>
          <w:sz w:val="28"/>
          <w:szCs w:val="28"/>
        </w:rPr>
        <w:t xml:space="preserve"> Организация мероприятий</w:t>
      </w:r>
    </w:p>
    <w:p w:rsidR="00F526FD" w:rsidRPr="00EE494E" w:rsidRDefault="00F526FD" w:rsidP="00203154">
      <w:pPr>
        <w:jc w:val="both"/>
        <w:rPr>
          <w:bCs/>
          <w:sz w:val="28"/>
          <w:szCs w:val="28"/>
        </w:rPr>
      </w:pPr>
      <w:r w:rsidRPr="00EE494E">
        <w:rPr>
          <w:bCs/>
          <w:sz w:val="28"/>
          <w:szCs w:val="28"/>
        </w:rPr>
        <w:t>2.Создание условий для организации досуга и обеспечения жителей муниципального района услугами организации культуры.</w:t>
      </w:r>
    </w:p>
    <w:p w:rsidR="00F526FD" w:rsidRPr="00EE494E" w:rsidRDefault="00F526FD" w:rsidP="00203154">
      <w:pPr>
        <w:jc w:val="both"/>
        <w:rPr>
          <w:bCs/>
          <w:sz w:val="28"/>
          <w:szCs w:val="28"/>
        </w:rPr>
      </w:pPr>
      <w:r w:rsidRPr="00EE494E">
        <w:rPr>
          <w:bCs/>
          <w:sz w:val="28"/>
          <w:szCs w:val="28"/>
        </w:rPr>
        <w:t xml:space="preserve">3. Предоставление информации о времени и проведении театральных представлений, филармонических и эстрадных концертов и гастрольных мероприятий  театров и филармоний, киносеансов, анонсы данных мероприятий </w:t>
      </w:r>
    </w:p>
    <w:p w:rsidR="00F526FD" w:rsidRPr="00EE494E" w:rsidRDefault="00F526FD" w:rsidP="002031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94E">
        <w:rPr>
          <w:rFonts w:ascii="Times New Roman" w:hAnsi="Times New Roman" w:cs="Times New Roman"/>
          <w:b/>
          <w:sz w:val="28"/>
          <w:szCs w:val="28"/>
        </w:rPr>
        <w:t xml:space="preserve">1.1. Содержание муниципальной услуги: </w:t>
      </w:r>
    </w:p>
    <w:p w:rsidR="00F526FD" w:rsidRPr="00EE494E" w:rsidRDefault="00F526FD" w:rsidP="002031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4E">
        <w:rPr>
          <w:rFonts w:ascii="Times New Roman" w:eastAsia="Times New Roman" w:hAnsi="Times New Roman" w:cs="Times New Roman"/>
          <w:sz w:val="28"/>
          <w:szCs w:val="28"/>
        </w:rPr>
        <w:t>- правомерность предоставления муниципальной услуги;</w:t>
      </w:r>
    </w:p>
    <w:p w:rsidR="00F526FD" w:rsidRPr="00EE494E" w:rsidRDefault="00F526FD" w:rsidP="002031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4E">
        <w:rPr>
          <w:rFonts w:ascii="Times New Roman" w:eastAsia="Times New Roman" w:hAnsi="Times New Roman" w:cs="Times New Roman"/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F526FD" w:rsidRPr="00EE494E" w:rsidRDefault="00F526FD" w:rsidP="002031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4E">
        <w:rPr>
          <w:rFonts w:ascii="Times New Roman" w:eastAsia="Times New Roman" w:hAnsi="Times New Roman" w:cs="Times New Roman"/>
          <w:sz w:val="28"/>
          <w:szCs w:val="28"/>
        </w:rPr>
        <w:t xml:space="preserve">- открытость деятельности </w:t>
      </w:r>
      <w:r w:rsidR="00945CCE">
        <w:rPr>
          <w:rFonts w:ascii="Times New Roman" w:hAnsi="Times New Roman" w:cs="Times New Roman"/>
          <w:sz w:val="28"/>
          <w:szCs w:val="28"/>
        </w:rPr>
        <w:t>Районного Дома культуры</w:t>
      </w:r>
      <w:r w:rsidRPr="00EE494E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услугу;</w:t>
      </w:r>
    </w:p>
    <w:p w:rsidR="00F526FD" w:rsidRPr="00EE494E" w:rsidRDefault="00F526FD" w:rsidP="002031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4E">
        <w:rPr>
          <w:rFonts w:ascii="Times New Roman" w:eastAsia="Times New Roman" w:hAnsi="Times New Roman" w:cs="Times New Roman"/>
          <w:sz w:val="28"/>
          <w:szCs w:val="28"/>
        </w:rPr>
        <w:t>- доступность обращения за предоставлением муниципальной услуги;</w:t>
      </w:r>
    </w:p>
    <w:p w:rsidR="00F526FD" w:rsidRPr="00EE494E" w:rsidRDefault="00F526FD" w:rsidP="002031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4E">
        <w:rPr>
          <w:rFonts w:ascii="Times New Roman" w:eastAsia="Times New Roman" w:hAnsi="Times New Roman" w:cs="Times New Roman"/>
          <w:sz w:val="28"/>
          <w:szCs w:val="28"/>
        </w:rPr>
        <w:t>оптимизация (повышение качества) исполнения муниципальной услуги, в том числе:</w:t>
      </w:r>
    </w:p>
    <w:p w:rsidR="00F526FD" w:rsidRPr="00EE494E" w:rsidRDefault="00F526FD" w:rsidP="002031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4E">
        <w:rPr>
          <w:rFonts w:ascii="Times New Roman" w:eastAsia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F526FD" w:rsidRPr="00EE494E" w:rsidRDefault="00F526FD" w:rsidP="0020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94E">
        <w:rPr>
          <w:rFonts w:ascii="Times New Roman" w:eastAsia="Times New Roman" w:hAnsi="Times New Roman" w:cs="Times New Roman"/>
          <w:sz w:val="28"/>
          <w:szCs w:val="28"/>
        </w:rPr>
        <w:t>б) устранение избыточных административных процедур и избыточных административных действий;</w:t>
      </w:r>
      <w:r w:rsidRPr="00EE4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FD" w:rsidRDefault="00F526FD" w:rsidP="002031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4E">
        <w:rPr>
          <w:rFonts w:ascii="Times New Roman" w:eastAsia="Times New Roman" w:hAnsi="Times New Roman" w:cs="Times New Roman"/>
          <w:sz w:val="28"/>
          <w:szCs w:val="28"/>
        </w:rPr>
        <w:t>в) ответственность должностных лиц за несоблюдение ими требований административного</w:t>
      </w:r>
      <w:r w:rsidRPr="00EE494E">
        <w:rPr>
          <w:rFonts w:ascii="Times New Roman" w:hAnsi="Times New Roman" w:cs="Times New Roman"/>
          <w:sz w:val="28"/>
          <w:szCs w:val="28"/>
        </w:rPr>
        <w:t xml:space="preserve"> </w:t>
      </w:r>
      <w:r w:rsidRPr="00EE494E">
        <w:rPr>
          <w:rFonts w:ascii="Times New Roman" w:eastAsia="Times New Roman" w:hAnsi="Times New Roman" w:cs="Times New Roman"/>
          <w:sz w:val="28"/>
          <w:szCs w:val="28"/>
        </w:rPr>
        <w:t>регламента при выполнении административных процедур и административных действий.</w:t>
      </w:r>
    </w:p>
    <w:p w:rsidR="00F32CFE" w:rsidRDefault="00F32CFE" w:rsidP="00203154">
      <w:pPr>
        <w:pStyle w:val="a3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F526FD" w:rsidRPr="002A098C" w:rsidRDefault="00F526FD" w:rsidP="00203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98C">
        <w:rPr>
          <w:rFonts w:ascii="Times New Roman" w:hAnsi="Times New Roman" w:cs="Times New Roman"/>
          <w:b/>
          <w:bCs/>
          <w:spacing w:val="-11"/>
          <w:sz w:val="28"/>
          <w:szCs w:val="28"/>
        </w:rPr>
        <w:lastRenderedPageBreak/>
        <w:t xml:space="preserve">2. Потребители муниципальной услуги: </w:t>
      </w:r>
      <w:r w:rsidRPr="002A098C">
        <w:rPr>
          <w:rFonts w:ascii="Times New Roman" w:hAnsi="Times New Roman" w:cs="Times New Roman"/>
          <w:sz w:val="28"/>
          <w:szCs w:val="28"/>
        </w:rPr>
        <w:t xml:space="preserve">физические и (или) юридические лица. </w:t>
      </w:r>
      <w:r w:rsidRPr="002A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государственные учреждения, муниципальные учреждения, н</w:t>
      </w:r>
      <w:r w:rsidRPr="002A098C">
        <w:rPr>
          <w:rFonts w:ascii="Times New Roman" w:hAnsi="Times New Roman" w:cs="Times New Roman"/>
          <w:sz w:val="28"/>
          <w:szCs w:val="28"/>
        </w:rPr>
        <w:t xml:space="preserve">аселение района и близлежащих населенных пунктов </w:t>
      </w:r>
    </w:p>
    <w:p w:rsidR="00F526FD" w:rsidRDefault="00F526FD" w:rsidP="00F526FD">
      <w:pPr>
        <w:tabs>
          <w:tab w:val="left" w:pos="3548"/>
        </w:tabs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889"/>
        <w:gridCol w:w="3013"/>
        <w:gridCol w:w="4699"/>
      </w:tblGrid>
      <w:tr w:rsidR="00F526FD" w:rsidRPr="00203154" w:rsidTr="007C6BDE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203154" w:rsidRDefault="00F526FD" w:rsidP="007C6BDE">
            <w:pPr>
              <w:jc w:val="center"/>
              <w:rPr>
                <w:b/>
                <w:sz w:val="24"/>
                <w:szCs w:val="24"/>
              </w:rPr>
            </w:pPr>
            <w:r w:rsidRPr="00203154">
              <w:rPr>
                <w:b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203154" w:rsidRDefault="00F526FD" w:rsidP="007C6BDE">
            <w:pPr>
              <w:jc w:val="center"/>
              <w:rPr>
                <w:b/>
                <w:sz w:val="24"/>
                <w:szCs w:val="24"/>
              </w:rPr>
            </w:pPr>
            <w:r w:rsidRPr="00203154">
              <w:rPr>
                <w:b/>
                <w:sz w:val="24"/>
                <w:szCs w:val="24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203154" w:rsidRDefault="00F526FD" w:rsidP="007C6BDE">
            <w:pPr>
              <w:jc w:val="center"/>
              <w:rPr>
                <w:b/>
                <w:sz w:val="24"/>
                <w:szCs w:val="24"/>
              </w:rPr>
            </w:pPr>
            <w:r w:rsidRPr="00203154">
              <w:rPr>
                <w:b/>
                <w:sz w:val="24"/>
                <w:szCs w:val="24"/>
              </w:rPr>
              <w:t>Прогнозное количество потребителей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203154" w:rsidRDefault="00F526FD" w:rsidP="007C6BDE">
            <w:pPr>
              <w:jc w:val="center"/>
              <w:rPr>
                <w:b/>
                <w:sz w:val="24"/>
                <w:szCs w:val="24"/>
              </w:rPr>
            </w:pPr>
            <w:r w:rsidRPr="00203154">
              <w:rPr>
                <w:b/>
                <w:sz w:val="24"/>
                <w:szCs w:val="24"/>
              </w:rPr>
              <w:t>Количество потребителей, которым возможно оказать услугу (максимальная мощность юридического лица)</w:t>
            </w:r>
          </w:p>
        </w:tc>
      </w:tr>
      <w:tr w:rsidR="00F526FD" w:rsidRPr="00203154" w:rsidTr="007C6BDE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203154" w:rsidRDefault="00F526FD" w:rsidP="007C6BDE">
            <w:pPr>
              <w:jc w:val="center"/>
              <w:rPr>
                <w:sz w:val="24"/>
                <w:szCs w:val="24"/>
              </w:rPr>
            </w:pPr>
            <w:r w:rsidRPr="00203154">
              <w:rPr>
                <w:sz w:val="24"/>
                <w:szCs w:val="24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203154" w:rsidRDefault="00F526FD" w:rsidP="007C6BDE">
            <w:pPr>
              <w:jc w:val="center"/>
              <w:rPr>
                <w:sz w:val="24"/>
                <w:szCs w:val="24"/>
              </w:rPr>
            </w:pPr>
            <w:r w:rsidRPr="00203154">
              <w:rPr>
                <w:sz w:val="24"/>
                <w:szCs w:val="24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203154" w:rsidRDefault="00F526FD" w:rsidP="007C6BDE">
            <w:pPr>
              <w:jc w:val="center"/>
              <w:rPr>
                <w:sz w:val="24"/>
                <w:szCs w:val="24"/>
              </w:rPr>
            </w:pPr>
            <w:r w:rsidRPr="00203154">
              <w:rPr>
                <w:sz w:val="24"/>
                <w:szCs w:val="24"/>
              </w:rPr>
              <w:t>3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203154" w:rsidRDefault="00F526FD" w:rsidP="007C6BDE">
            <w:pPr>
              <w:jc w:val="center"/>
              <w:rPr>
                <w:sz w:val="24"/>
                <w:szCs w:val="24"/>
              </w:rPr>
            </w:pPr>
            <w:r w:rsidRPr="00203154">
              <w:rPr>
                <w:sz w:val="24"/>
                <w:szCs w:val="24"/>
              </w:rPr>
              <w:t>4</w:t>
            </w:r>
          </w:p>
        </w:tc>
      </w:tr>
      <w:tr w:rsidR="00F526FD" w:rsidRPr="00203154" w:rsidTr="007C6BDE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203154" w:rsidRDefault="00F526FD" w:rsidP="007C6BDE">
            <w:pPr>
              <w:jc w:val="both"/>
              <w:rPr>
                <w:sz w:val="24"/>
                <w:szCs w:val="24"/>
              </w:rPr>
            </w:pPr>
            <w:r w:rsidRPr="00203154">
              <w:rPr>
                <w:sz w:val="24"/>
                <w:szCs w:val="24"/>
              </w:rPr>
              <w:t xml:space="preserve">1 Население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203154" w:rsidRDefault="00F526FD" w:rsidP="007C6BDE">
            <w:pPr>
              <w:jc w:val="both"/>
              <w:rPr>
                <w:sz w:val="24"/>
                <w:szCs w:val="24"/>
              </w:rPr>
            </w:pPr>
            <w:r w:rsidRPr="00203154"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203154" w:rsidRDefault="00E90E12" w:rsidP="00B7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66111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203154" w:rsidRDefault="00F526FD" w:rsidP="00B70E69">
            <w:pPr>
              <w:jc w:val="center"/>
              <w:rPr>
                <w:sz w:val="24"/>
                <w:szCs w:val="24"/>
              </w:rPr>
            </w:pPr>
            <w:r w:rsidRPr="00203154">
              <w:rPr>
                <w:sz w:val="24"/>
                <w:szCs w:val="24"/>
              </w:rPr>
              <w:t>6</w:t>
            </w:r>
            <w:r w:rsidR="00E90E12">
              <w:rPr>
                <w:sz w:val="24"/>
                <w:szCs w:val="24"/>
              </w:rPr>
              <w:t>6111</w:t>
            </w:r>
          </w:p>
        </w:tc>
      </w:tr>
      <w:tr w:rsidR="00F526FD" w:rsidRPr="00203154" w:rsidTr="007C6BDE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203154" w:rsidRDefault="00F526FD" w:rsidP="007C6BDE">
            <w:pPr>
              <w:jc w:val="both"/>
              <w:rPr>
                <w:sz w:val="24"/>
                <w:szCs w:val="24"/>
              </w:rPr>
            </w:pPr>
            <w:r w:rsidRPr="00203154">
              <w:rPr>
                <w:sz w:val="24"/>
                <w:szCs w:val="24"/>
              </w:rPr>
              <w:t xml:space="preserve">2 Население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203154" w:rsidRDefault="00F526FD" w:rsidP="007C6BDE">
            <w:pPr>
              <w:jc w:val="both"/>
              <w:rPr>
                <w:sz w:val="24"/>
                <w:szCs w:val="24"/>
              </w:rPr>
            </w:pPr>
            <w:r w:rsidRPr="00203154">
              <w:rPr>
                <w:sz w:val="24"/>
                <w:szCs w:val="24"/>
              </w:rPr>
              <w:t>Частично - 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203154" w:rsidRDefault="00466C8A" w:rsidP="00203154">
            <w:pPr>
              <w:jc w:val="center"/>
              <w:rPr>
                <w:sz w:val="24"/>
                <w:szCs w:val="24"/>
              </w:rPr>
            </w:pPr>
            <w:r w:rsidRPr="00203154">
              <w:rPr>
                <w:sz w:val="24"/>
                <w:szCs w:val="24"/>
              </w:rPr>
              <w:t>450380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203154" w:rsidRDefault="00F526FD" w:rsidP="00203154">
            <w:pPr>
              <w:jc w:val="center"/>
              <w:rPr>
                <w:sz w:val="24"/>
                <w:szCs w:val="24"/>
              </w:rPr>
            </w:pPr>
            <w:r w:rsidRPr="00203154">
              <w:rPr>
                <w:sz w:val="24"/>
                <w:szCs w:val="24"/>
              </w:rPr>
              <w:t>4503</w:t>
            </w:r>
            <w:r w:rsidR="00466C8A" w:rsidRPr="00203154">
              <w:rPr>
                <w:sz w:val="24"/>
                <w:szCs w:val="24"/>
              </w:rPr>
              <w:t>90</w:t>
            </w:r>
          </w:p>
        </w:tc>
      </w:tr>
      <w:tr w:rsidR="00F526FD" w:rsidRPr="00203154" w:rsidTr="007C6BDE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203154" w:rsidRDefault="00F526FD" w:rsidP="007C6BDE">
            <w:pPr>
              <w:jc w:val="both"/>
              <w:rPr>
                <w:sz w:val="24"/>
                <w:szCs w:val="24"/>
              </w:rPr>
            </w:pPr>
            <w:r w:rsidRPr="00203154">
              <w:rPr>
                <w:sz w:val="24"/>
                <w:szCs w:val="24"/>
              </w:rPr>
              <w:t>3Ветераны всех войн, инвалиды, дети сироты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203154" w:rsidRDefault="00F526FD" w:rsidP="007C6BDE">
            <w:pPr>
              <w:jc w:val="both"/>
              <w:rPr>
                <w:sz w:val="24"/>
                <w:szCs w:val="24"/>
              </w:rPr>
            </w:pPr>
            <w:r w:rsidRPr="00203154"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203154" w:rsidRDefault="00B36DE3" w:rsidP="00203154">
            <w:pPr>
              <w:jc w:val="center"/>
              <w:rPr>
                <w:sz w:val="24"/>
                <w:szCs w:val="24"/>
              </w:rPr>
            </w:pPr>
            <w:r w:rsidRPr="00203154">
              <w:rPr>
                <w:sz w:val="24"/>
                <w:szCs w:val="24"/>
              </w:rPr>
              <w:t>370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203154" w:rsidRDefault="00466C8A" w:rsidP="00203154">
            <w:pPr>
              <w:jc w:val="center"/>
              <w:rPr>
                <w:sz w:val="24"/>
                <w:szCs w:val="24"/>
              </w:rPr>
            </w:pPr>
            <w:r w:rsidRPr="00203154">
              <w:rPr>
                <w:sz w:val="24"/>
                <w:szCs w:val="24"/>
              </w:rPr>
              <w:t>4</w:t>
            </w:r>
            <w:r w:rsidR="00B36DE3" w:rsidRPr="00203154">
              <w:rPr>
                <w:sz w:val="24"/>
                <w:szCs w:val="24"/>
              </w:rPr>
              <w:t>20</w:t>
            </w:r>
          </w:p>
        </w:tc>
      </w:tr>
    </w:tbl>
    <w:p w:rsidR="00F526FD" w:rsidRPr="004A6972" w:rsidRDefault="00F526FD" w:rsidP="00F526FD">
      <w:pPr>
        <w:tabs>
          <w:tab w:val="left" w:pos="3548"/>
        </w:tabs>
        <w:rPr>
          <w:sz w:val="24"/>
          <w:szCs w:val="24"/>
        </w:rPr>
      </w:pPr>
    </w:p>
    <w:p w:rsidR="00F526FD" w:rsidRDefault="00F526FD" w:rsidP="00F526FD">
      <w:pPr>
        <w:tabs>
          <w:tab w:val="left" w:pos="3548"/>
        </w:tabs>
        <w:rPr>
          <w:b/>
          <w:bCs/>
          <w:spacing w:val="-10"/>
          <w:sz w:val="28"/>
          <w:szCs w:val="28"/>
        </w:rPr>
      </w:pPr>
    </w:p>
    <w:p w:rsidR="00F32CFE" w:rsidRDefault="00F32CFE" w:rsidP="00F526FD">
      <w:pPr>
        <w:tabs>
          <w:tab w:val="left" w:pos="3548"/>
        </w:tabs>
        <w:rPr>
          <w:b/>
          <w:bCs/>
          <w:spacing w:val="-10"/>
          <w:sz w:val="28"/>
          <w:szCs w:val="28"/>
        </w:rPr>
      </w:pPr>
    </w:p>
    <w:p w:rsidR="00F526FD" w:rsidRPr="003810A1" w:rsidRDefault="00F526FD" w:rsidP="00C3129B">
      <w:pPr>
        <w:shd w:val="clear" w:color="auto" w:fill="FFFFFF"/>
        <w:tabs>
          <w:tab w:val="left" w:leader="underscore" w:pos="8996"/>
        </w:tabs>
        <w:rPr>
          <w:b/>
          <w:spacing w:val="-9"/>
          <w:sz w:val="28"/>
          <w:szCs w:val="28"/>
          <w:u w:val="single"/>
        </w:rPr>
      </w:pPr>
      <w:r w:rsidRPr="003810A1">
        <w:rPr>
          <w:b/>
          <w:spacing w:val="-9"/>
          <w:sz w:val="28"/>
          <w:szCs w:val="28"/>
          <w:u w:val="single"/>
        </w:rPr>
        <w:t>3.1. Показатели, характеризующие качество муниципальной услуги</w:t>
      </w:r>
    </w:p>
    <w:p w:rsidR="00F526FD" w:rsidRDefault="00F526FD" w:rsidP="00F526FD">
      <w:pPr>
        <w:shd w:val="clear" w:color="auto" w:fill="FFFFFF"/>
        <w:tabs>
          <w:tab w:val="left" w:leader="underscore" w:pos="8996"/>
        </w:tabs>
        <w:ind w:left="94"/>
        <w:rPr>
          <w:spacing w:val="-9"/>
          <w:sz w:val="28"/>
          <w:szCs w:val="28"/>
          <w:u w:val="single"/>
        </w:rPr>
      </w:pPr>
    </w:p>
    <w:tbl>
      <w:tblPr>
        <w:tblStyle w:val="a5"/>
        <w:tblW w:w="12978" w:type="dxa"/>
        <w:tblLayout w:type="fixed"/>
        <w:tblLook w:val="04A0" w:firstRow="1" w:lastRow="0" w:firstColumn="1" w:lastColumn="0" w:noHBand="0" w:noVBand="1"/>
      </w:tblPr>
      <w:tblGrid>
        <w:gridCol w:w="4957"/>
        <w:gridCol w:w="2413"/>
        <w:gridCol w:w="2268"/>
        <w:gridCol w:w="3340"/>
      </w:tblGrid>
      <w:tr w:rsidR="00C544E8" w:rsidRPr="00203154" w:rsidTr="00C544E8">
        <w:trPr>
          <w:trHeight w:val="631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:rsidR="00C544E8" w:rsidRPr="00203154" w:rsidRDefault="00C544E8" w:rsidP="007C6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340" w:type="dxa"/>
          </w:tcPr>
          <w:p w:rsidR="00C544E8" w:rsidRPr="00203154" w:rsidRDefault="00C544E8" w:rsidP="007C6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C544E8" w:rsidRPr="00203154" w:rsidTr="00C544E8">
        <w:trPr>
          <w:trHeight w:val="502"/>
        </w:trPr>
        <w:tc>
          <w:tcPr>
            <w:tcW w:w="4957" w:type="dxa"/>
          </w:tcPr>
          <w:p w:rsidR="00C544E8" w:rsidRPr="00203154" w:rsidRDefault="00C544E8" w:rsidP="007C6BDE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</w:tcPr>
          <w:p w:rsidR="00C544E8" w:rsidRPr="00203154" w:rsidRDefault="00C544E8" w:rsidP="007C6B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544E8" w:rsidRPr="00203154" w:rsidRDefault="00EF331B" w:rsidP="004E3A5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66C8A" w:rsidRPr="00203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3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C544E8" w:rsidRPr="0020315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340" w:type="dxa"/>
            <w:tcBorders>
              <w:right w:val="single" w:sz="4" w:space="0" w:color="auto"/>
            </w:tcBorders>
          </w:tcPr>
          <w:p w:rsidR="00C544E8" w:rsidRPr="00203154" w:rsidRDefault="00EF331B" w:rsidP="00141BD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66C8A" w:rsidRPr="00203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3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C544E8" w:rsidRPr="0020315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C544E8" w:rsidRPr="00203154" w:rsidTr="00C544E8">
        <w:tc>
          <w:tcPr>
            <w:tcW w:w="4957" w:type="dxa"/>
          </w:tcPr>
          <w:p w:rsidR="00C544E8" w:rsidRPr="00203154" w:rsidRDefault="00C544E8" w:rsidP="007C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самодеятельного художественного творчества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C544E8" w:rsidRPr="00203154" w:rsidRDefault="00C544E8" w:rsidP="007C6B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44E8" w:rsidRPr="00203154" w:rsidRDefault="00C544E8" w:rsidP="004E3A5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3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0" w:type="dxa"/>
          </w:tcPr>
          <w:p w:rsidR="00C544E8" w:rsidRPr="00203154" w:rsidRDefault="00C544E8" w:rsidP="004E3A5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3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44E8" w:rsidRPr="00203154" w:rsidTr="00C544E8">
        <w:tc>
          <w:tcPr>
            <w:tcW w:w="4957" w:type="dxa"/>
          </w:tcPr>
          <w:p w:rsidR="00C544E8" w:rsidRPr="00203154" w:rsidRDefault="00C544E8" w:rsidP="007C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 самодеятельных клубных формирований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C544E8" w:rsidRPr="00203154" w:rsidRDefault="00C544E8" w:rsidP="007C6B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44E8" w:rsidRPr="00203154" w:rsidRDefault="00BB148D" w:rsidP="007C6B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</w:p>
        </w:tc>
        <w:tc>
          <w:tcPr>
            <w:tcW w:w="3340" w:type="dxa"/>
          </w:tcPr>
          <w:p w:rsidR="00C544E8" w:rsidRPr="00203154" w:rsidRDefault="00BB148D" w:rsidP="007C6B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C544E8" w:rsidRPr="00203154" w:rsidTr="00C544E8">
        <w:tc>
          <w:tcPr>
            <w:tcW w:w="4957" w:type="dxa"/>
          </w:tcPr>
          <w:p w:rsidR="00C544E8" w:rsidRPr="00203154" w:rsidRDefault="00C544E8" w:rsidP="007C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Число выездов клубных формирований на конкурсы, фестивали, смотры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C544E8" w:rsidRPr="00203154" w:rsidRDefault="00C544E8" w:rsidP="007C6B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44E8" w:rsidRPr="00203154" w:rsidRDefault="00466C8A" w:rsidP="004E3A5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3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0" w:type="dxa"/>
          </w:tcPr>
          <w:p w:rsidR="00C544E8" w:rsidRPr="00203154" w:rsidRDefault="00466C8A" w:rsidP="004E3A5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E3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544E8" w:rsidRPr="00203154" w:rsidTr="00C544E8">
        <w:tc>
          <w:tcPr>
            <w:tcW w:w="4957" w:type="dxa"/>
          </w:tcPr>
          <w:p w:rsidR="00C544E8" w:rsidRPr="00203154" w:rsidRDefault="00C544E8" w:rsidP="007C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потребителей качеством работы 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C544E8" w:rsidRPr="00203154" w:rsidRDefault="00C544E8" w:rsidP="007C6B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44E8" w:rsidRPr="00203154" w:rsidRDefault="00203154" w:rsidP="004E3A5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3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0" w:type="dxa"/>
          </w:tcPr>
          <w:p w:rsidR="00C544E8" w:rsidRPr="00203154" w:rsidRDefault="00203154" w:rsidP="007C6B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F526FD" w:rsidRDefault="00F526FD" w:rsidP="00F526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2CFE" w:rsidRDefault="00F32CFE" w:rsidP="00F526FD">
      <w:pPr>
        <w:rPr>
          <w:sz w:val="28"/>
          <w:szCs w:val="28"/>
        </w:rPr>
      </w:pPr>
      <w:r w:rsidRPr="003810A1">
        <w:rPr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</w:p>
    <w:p w:rsidR="00F32CFE" w:rsidRDefault="00F32CFE" w:rsidP="00F526FD">
      <w:pPr>
        <w:rPr>
          <w:sz w:val="28"/>
          <w:szCs w:val="28"/>
        </w:rPr>
      </w:pPr>
    </w:p>
    <w:p w:rsidR="00F32CFE" w:rsidRDefault="00F32CFE" w:rsidP="00F526FD">
      <w:pPr>
        <w:rPr>
          <w:b/>
          <w:spacing w:val="-1"/>
          <w:sz w:val="28"/>
          <w:szCs w:val="28"/>
          <w:u w:val="single"/>
        </w:rPr>
      </w:pPr>
    </w:p>
    <w:p w:rsidR="00E81426" w:rsidRDefault="00E81426" w:rsidP="00F526FD">
      <w:pPr>
        <w:rPr>
          <w:b/>
          <w:spacing w:val="-1"/>
          <w:sz w:val="28"/>
          <w:szCs w:val="28"/>
          <w:u w:val="single"/>
        </w:rPr>
      </w:pPr>
    </w:p>
    <w:p w:rsidR="00F526FD" w:rsidRPr="003810A1" w:rsidRDefault="00F526FD" w:rsidP="00F526FD">
      <w:pPr>
        <w:rPr>
          <w:b/>
          <w:spacing w:val="-1"/>
          <w:sz w:val="28"/>
          <w:szCs w:val="28"/>
          <w:u w:val="single"/>
        </w:rPr>
      </w:pPr>
      <w:r w:rsidRPr="003810A1">
        <w:rPr>
          <w:b/>
          <w:spacing w:val="-1"/>
          <w:sz w:val="28"/>
          <w:szCs w:val="28"/>
          <w:u w:val="single"/>
        </w:rPr>
        <w:lastRenderedPageBreak/>
        <w:t xml:space="preserve">3.2. Объем муниципальной услуги (в натуральных показателях)  </w:t>
      </w:r>
    </w:p>
    <w:p w:rsidR="00F526FD" w:rsidRPr="003810A1" w:rsidRDefault="00F526FD" w:rsidP="00F526FD">
      <w:pPr>
        <w:rPr>
          <w:sz w:val="28"/>
          <w:szCs w:val="28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6"/>
        <w:gridCol w:w="1873"/>
        <w:gridCol w:w="3460"/>
        <w:gridCol w:w="2150"/>
        <w:gridCol w:w="2974"/>
      </w:tblGrid>
      <w:tr w:rsidR="00F526FD" w:rsidRPr="00F32CFE" w:rsidTr="008513F5"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F526FD" w:rsidP="007C6B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F526FD" w:rsidP="007C6BDE">
            <w:pPr>
              <w:jc w:val="center"/>
              <w:rPr>
                <w:b/>
                <w:sz w:val="24"/>
                <w:szCs w:val="24"/>
              </w:rPr>
            </w:pPr>
            <w:r w:rsidRPr="00F32CFE">
              <w:rPr>
                <w:b/>
                <w:sz w:val="24"/>
                <w:szCs w:val="24"/>
              </w:rPr>
              <w:t>Единица измерения</w:t>
            </w:r>
          </w:p>
          <w:p w:rsidR="00F526FD" w:rsidRPr="00F32CFE" w:rsidRDefault="00F526FD" w:rsidP="007C6B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F526FD" w:rsidP="00055AC6">
            <w:pPr>
              <w:jc w:val="center"/>
              <w:rPr>
                <w:b/>
                <w:sz w:val="24"/>
                <w:szCs w:val="24"/>
              </w:rPr>
            </w:pPr>
            <w:r w:rsidRPr="00F32CFE">
              <w:rPr>
                <w:b/>
                <w:sz w:val="24"/>
                <w:szCs w:val="24"/>
              </w:rPr>
              <w:t>Планируемые объемы оказания муниципальной услуги</w:t>
            </w:r>
            <w:r w:rsidR="00055AC6" w:rsidRPr="00F32CFE">
              <w:rPr>
                <w:b/>
                <w:sz w:val="24"/>
                <w:szCs w:val="24"/>
              </w:rPr>
              <w:t xml:space="preserve"> </w:t>
            </w:r>
            <w:r w:rsidRPr="00F32CF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F526FD" w:rsidP="007C6BDE">
            <w:pPr>
              <w:jc w:val="center"/>
              <w:rPr>
                <w:b/>
                <w:sz w:val="24"/>
                <w:szCs w:val="24"/>
              </w:rPr>
            </w:pPr>
            <w:r w:rsidRPr="00F32CFE">
              <w:rPr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F526FD" w:rsidRPr="00F32CFE" w:rsidTr="008513F5">
        <w:tc>
          <w:tcPr>
            <w:tcW w:w="1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D" w:rsidRPr="00F32CFE" w:rsidRDefault="00F526FD" w:rsidP="007C6BDE">
            <w:pPr>
              <w:rPr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D" w:rsidRPr="00F32CFE" w:rsidRDefault="00F526FD" w:rsidP="007C6BDE">
            <w:pPr>
              <w:rPr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EF331B" w:rsidP="004E3A57">
            <w:pPr>
              <w:jc w:val="center"/>
              <w:rPr>
                <w:b/>
                <w:sz w:val="24"/>
                <w:szCs w:val="24"/>
              </w:rPr>
            </w:pPr>
            <w:r w:rsidRPr="00F32CFE">
              <w:rPr>
                <w:b/>
                <w:sz w:val="24"/>
                <w:szCs w:val="24"/>
              </w:rPr>
              <w:t>20</w:t>
            </w:r>
            <w:r w:rsidR="00466C8A" w:rsidRPr="00F32CFE">
              <w:rPr>
                <w:b/>
                <w:sz w:val="24"/>
                <w:szCs w:val="24"/>
              </w:rPr>
              <w:t>2</w:t>
            </w:r>
            <w:r w:rsidR="004E3A57">
              <w:rPr>
                <w:b/>
                <w:sz w:val="24"/>
                <w:szCs w:val="24"/>
              </w:rPr>
              <w:t>1</w:t>
            </w:r>
            <w:r w:rsidR="00055AC6" w:rsidRPr="00F32CF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EF331B" w:rsidP="00EE6896">
            <w:pPr>
              <w:jc w:val="center"/>
              <w:rPr>
                <w:b/>
                <w:sz w:val="24"/>
                <w:szCs w:val="24"/>
              </w:rPr>
            </w:pPr>
            <w:r w:rsidRPr="00F32CFE">
              <w:rPr>
                <w:b/>
                <w:sz w:val="24"/>
                <w:szCs w:val="24"/>
              </w:rPr>
              <w:t>20</w:t>
            </w:r>
            <w:r w:rsidR="00466C8A" w:rsidRPr="00F32CFE">
              <w:rPr>
                <w:b/>
                <w:sz w:val="24"/>
                <w:szCs w:val="24"/>
              </w:rPr>
              <w:t>2</w:t>
            </w:r>
            <w:r w:rsidR="00EE6896">
              <w:rPr>
                <w:b/>
                <w:sz w:val="24"/>
                <w:szCs w:val="24"/>
              </w:rPr>
              <w:t>2</w:t>
            </w:r>
            <w:r w:rsidR="00055AC6" w:rsidRPr="00F32CF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D" w:rsidRPr="00F32CFE" w:rsidRDefault="00F526FD" w:rsidP="007C6BDE">
            <w:pPr>
              <w:rPr>
                <w:sz w:val="24"/>
                <w:szCs w:val="24"/>
              </w:rPr>
            </w:pPr>
          </w:p>
        </w:tc>
      </w:tr>
      <w:tr w:rsidR="00F526FD" w:rsidRPr="00F32CFE" w:rsidTr="008513F5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F526FD" w:rsidP="007C6BDE">
            <w:pPr>
              <w:jc w:val="center"/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F526FD" w:rsidP="007C6BDE">
            <w:pPr>
              <w:jc w:val="center"/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F526FD" w:rsidP="007C6BDE">
            <w:pPr>
              <w:jc w:val="center"/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F526FD" w:rsidP="007C6BDE">
            <w:pPr>
              <w:jc w:val="center"/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F526FD" w:rsidP="007C6BDE">
            <w:pPr>
              <w:jc w:val="center"/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5</w:t>
            </w:r>
          </w:p>
        </w:tc>
      </w:tr>
      <w:tr w:rsidR="00F526FD" w:rsidRPr="00F32CFE" w:rsidTr="008513F5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F526FD" w:rsidP="007C6BDE">
            <w:pPr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F526FD" w:rsidP="007C6BDE">
            <w:pPr>
              <w:jc w:val="both"/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Единиц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4E3A57" w:rsidP="007C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4E3A57" w:rsidP="007C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F526FD" w:rsidP="008513F5">
            <w:pPr>
              <w:jc w:val="center"/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СОФ7-НК</w:t>
            </w:r>
          </w:p>
        </w:tc>
      </w:tr>
      <w:tr w:rsidR="00F526FD" w:rsidRPr="00F32CFE" w:rsidTr="008513F5">
        <w:trPr>
          <w:trHeight w:val="48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D" w:rsidRPr="00F32CFE" w:rsidRDefault="00F526FD" w:rsidP="007C6BDE">
            <w:pPr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055AC6" w:rsidP="007C6BDE">
            <w:pPr>
              <w:jc w:val="both"/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Кол-во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466C8A" w:rsidP="007C6BDE">
            <w:pPr>
              <w:jc w:val="center"/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225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EE6896" w:rsidP="00EE6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F526FD" w:rsidP="008513F5">
            <w:pPr>
              <w:jc w:val="center"/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СОФ7-НК</w:t>
            </w:r>
          </w:p>
        </w:tc>
      </w:tr>
      <w:tr w:rsidR="00F526FD" w:rsidRPr="00F32CFE" w:rsidTr="008513F5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D" w:rsidRPr="00F32CFE" w:rsidRDefault="00F526FD" w:rsidP="007C6BDE">
            <w:pPr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Количество участников культурно-досугово формирования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F526FD" w:rsidP="007C6BDE">
            <w:pPr>
              <w:jc w:val="both"/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EE6896" w:rsidP="007C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EE6896" w:rsidP="007C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F526FD" w:rsidP="008513F5">
            <w:pPr>
              <w:jc w:val="center"/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СОФ7-НК</w:t>
            </w:r>
          </w:p>
        </w:tc>
      </w:tr>
      <w:tr w:rsidR="00F526FD" w:rsidRPr="00F32CFE" w:rsidTr="008513F5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F526FD" w:rsidP="007C6BDE">
            <w:pPr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 xml:space="preserve">Число участников массовых мероприятий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F526FD" w:rsidP="007C6BDE">
            <w:pPr>
              <w:jc w:val="both"/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Кол-во человек</w:t>
            </w:r>
          </w:p>
          <w:p w:rsidR="00F526FD" w:rsidRPr="00F32CFE" w:rsidRDefault="00F526FD" w:rsidP="007C6B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EE6896" w:rsidP="00F32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1015110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EE6896" w:rsidP="00EE68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101600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F526FD" w:rsidP="008513F5">
            <w:pPr>
              <w:jc w:val="center"/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СОФ7-НК</w:t>
            </w:r>
          </w:p>
        </w:tc>
      </w:tr>
      <w:tr w:rsidR="00F526FD" w:rsidRPr="00F32CFE" w:rsidTr="008513F5">
        <w:trPr>
          <w:trHeight w:val="486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F526FD" w:rsidP="007C6BDE">
            <w:pPr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Кол-во  клубных формирований для детей до 14 лет включительно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F526FD" w:rsidP="007C6BDE">
            <w:pPr>
              <w:jc w:val="both"/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Единиц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925B21" w:rsidP="00EE6896">
            <w:pPr>
              <w:jc w:val="center"/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1</w:t>
            </w:r>
            <w:r w:rsidR="00EE6896">
              <w:rPr>
                <w:sz w:val="24"/>
                <w:szCs w:val="24"/>
              </w:rPr>
              <w:t>75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055AC6" w:rsidP="007C6BDE">
            <w:pPr>
              <w:jc w:val="center"/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1</w:t>
            </w:r>
            <w:r w:rsidR="00925B21" w:rsidRPr="00F32CFE">
              <w:rPr>
                <w:sz w:val="24"/>
                <w:szCs w:val="24"/>
              </w:rPr>
              <w:t>77</w:t>
            </w:r>
          </w:p>
          <w:p w:rsidR="00494686" w:rsidRPr="00F32CFE" w:rsidRDefault="00494686" w:rsidP="008513F5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F526FD" w:rsidP="008513F5">
            <w:pPr>
              <w:jc w:val="center"/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СОФ7-НК</w:t>
            </w:r>
          </w:p>
        </w:tc>
      </w:tr>
      <w:tr w:rsidR="00F526FD" w:rsidRPr="00F32CFE" w:rsidTr="008513F5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D" w:rsidRPr="00F32CFE" w:rsidRDefault="00F526FD" w:rsidP="007C6BDE">
            <w:pPr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Наполняемость зала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Default="00F526FD" w:rsidP="007C6BDE">
            <w:pPr>
              <w:jc w:val="both"/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 xml:space="preserve">       %</w:t>
            </w:r>
          </w:p>
          <w:p w:rsidR="00F32CFE" w:rsidRPr="00F32CFE" w:rsidRDefault="00F32CFE" w:rsidP="007C6B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EE6896" w:rsidP="00F52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925B21" w:rsidP="007C6BDE">
            <w:pPr>
              <w:jc w:val="center"/>
              <w:rPr>
                <w:sz w:val="24"/>
                <w:szCs w:val="24"/>
              </w:rPr>
            </w:pPr>
            <w:r w:rsidRPr="00F32CFE">
              <w:rPr>
                <w:sz w:val="24"/>
                <w:szCs w:val="24"/>
              </w:rPr>
              <w:t>80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D" w:rsidRPr="00F32CFE" w:rsidRDefault="00F526FD" w:rsidP="007C6BDE">
            <w:pPr>
              <w:jc w:val="both"/>
              <w:rPr>
                <w:sz w:val="24"/>
                <w:szCs w:val="24"/>
              </w:rPr>
            </w:pPr>
          </w:p>
        </w:tc>
      </w:tr>
    </w:tbl>
    <w:p w:rsidR="00F526FD" w:rsidRPr="003810A1" w:rsidRDefault="00F526FD" w:rsidP="00F526FD">
      <w:pPr>
        <w:rPr>
          <w:sz w:val="28"/>
          <w:szCs w:val="28"/>
          <w:u w:val="single"/>
        </w:rPr>
      </w:pPr>
    </w:p>
    <w:p w:rsidR="00F526FD" w:rsidRPr="003810A1" w:rsidRDefault="00F526FD" w:rsidP="00F526FD">
      <w:pPr>
        <w:shd w:val="clear" w:color="auto" w:fill="FFFFFF"/>
        <w:spacing w:line="276" w:lineRule="auto"/>
        <w:ind w:left="86"/>
        <w:rPr>
          <w:sz w:val="28"/>
          <w:szCs w:val="28"/>
        </w:rPr>
      </w:pPr>
      <w:r w:rsidRPr="003810A1">
        <w:rPr>
          <w:b/>
          <w:bCs/>
          <w:spacing w:val="-11"/>
          <w:sz w:val="28"/>
          <w:szCs w:val="28"/>
        </w:rPr>
        <w:t>4. Порядок оказания муниципальной услуги</w:t>
      </w:r>
    </w:p>
    <w:p w:rsidR="00F526FD" w:rsidRPr="003C02B2" w:rsidRDefault="00F526FD" w:rsidP="00F32C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02B2">
        <w:rPr>
          <w:rFonts w:ascii="Times New Roman" w:hAnsi="Times New Roman" w:cs="Times New Roman"/>
          <w:b/>
          <w:sz w:val="28"/>
          <w:szCs w:val="28"/>
        </w:rPr>
        <w:t>4.1. Нормативные правовые акты, регулирующие порядок оказания муниципальной услуги:</w:t>
      </w:r>
    </w:p>
    <w:p w:rsidR="00F526FD" w:rsidRPr="003810A1" w:rsidRDefault="00F526FD" w:rsidP="00F32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0A1">
        <w:rPr>
          <w:rFonts w:ascii="Times New Roman" w:hAnsi="Times New Roman" w:cs="Times New Roman"/>
          <w:sz w:val="28"/>
          <w:szCs w:val="28"/>
        </w:rPr>
        <w:t>4.1.1. Конституция Российской Федерации;</w:t>
      </w:r>
    </w:p>
    <w:p w:rsidR="00F526FD" w:rsidRPr="003810A1" w:rsidRDefault="00F526FD" w:rsidP="00F32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0A1">
        <w:rPr>
          <w:rFonts w:ascii="Times New Roman" w:hAnsi="Times New Roman" w:cs="Times New Roman"/>
          <w:sz w:val="28"/>
          <w:szCs w:val="28"/>
        </w:rPr>
        <w:t>4.1.2. Гражданский кодекс Российской Федерации;</w:t>
      </w:r>
    </w:p>
    <w:p w:rsidR="00F526FD" w:rsidRPr="003810A1" w:rsidRDefault="00F526FD" w:rsidP="00F32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0A1">
        <w:rPr>
          <w:rFonts w:ascii="Times New Roman" w:hAnsi="Times New Roman" w:cs="Times New Roman"/>
          <w:sz w:val="28"/>
          <w:szCs w:val="28"/>
        </w:rPr>
        <w:t>4.1.3. Бюджетный кодекс Российской Федерации;</w:t>
      </w:r>
    </w:p>
    <w:p w:rsidR="00F526FD" w:rsidRDefault="00F526FD" w:rsidP="00F32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0A1">
        <w:rPr>
          <w:rFonts w:ascii="Times New Roman" w:hAnsi="Times New Roman" w:cs="Times New Roman"/>
          <w:sz w:val="28"/>
          <w:szCs w:val="28"/>
        </w:rPr>
        <w:t>4.1.4. Закон Российской Федерации, утвержденный Верховным Советом Российской Федерации от 09.10.1992г. № 3612-1 «Основы законодательства Российской Федерации о культуре»;</w:t>
      </w:r>
    </w:p>
    <w:p w:rsidR="00F526FD" w:rsidRPr="00A96A23" w:rsidRDefault="00F526FD" w:rsidP="00F32C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</w:t>
      </w:r>
      <w:r w:rsidRPr="00A96A2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F32CF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A96A2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526FD" w:rsidRPr="00A96A23" w:rsidRDefault="00F526FD" w:rsidP="00F32C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</w:t>
      </w:r>
      <w:r w:rsidRPr="00A96A23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7" w:history="1">
        <w:r w:rsidRPr="00F32CF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9F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z w:val="28"/>
          <w:szCs w:val="28"/>
        </w:rPr>
        <w:t>от 09.10.1992 N 3612-1 "Основы законодательства Российской Федерации о культуре";</w:t>
      </w:r>
    </w:p>
    <w:p w:rsidR="00F526FD" w:rsidRPr="00A96A23" w:rsidRDefault="00F526FD" w:rsidP="00F32C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4.1.7.</w:t>
      </w:r>
      <w:r w:rsidRPr="009F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F32CF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A96A23">
        <w:rPr>
          <w:rFonts w:ascii="Times New Roman" w:hAnsi="Times New Roman" w:cs="Times New Roman"/>
          <w:sz w:val="28"/>
          <w:szCs w:val="28"/>
        </w:rPr>
        <w:t xml:space="preserve"> Республики Башкортостан от 13.07.1993 N ВС-18/19 "О культуре";</w:t>
      </w:r>
    </w:p>
    <w:p w:rsidR="00F526FD" w:rsidRPr="003810A1" w:rsidRDefault="00F526FD" w:rsidP="00F32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0A1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10A1">
        <w:rPr>
          <w:rFonts w:ascii="Times New Roman" w:hAnsi="Times New Roman" w:cs="Times New Roman"/>
          <w:sz w:val="28"/>
          <w:szCs w:val="28"/>
        </w:rPr>
        <w:t xml:space="preserve">. Федеральный закон от 27.07. </w:t>
      </w:r>
      <w:smartTag w:uri="urn:schemas-microsoft-com:office:smarttags" w:element="metricconverter">
        <w:smartTagPr>
          <w:attr w:name="ProductID" w:val="2010 г"/>
        </w:smartTagPr>
        <w:r w:rsidRPr="003810A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810A1">
        <w:rPr>
          <w:rFonts w:ascii="Times New Roman" w:hAnsi="Times New Roman" w:cs="Times New Roman"/>
          <w:sz w:val="28"/>
          <w:szCs w:val="28"/>
        </w:rPr>
        <w:t>.  № 210-ФЗ «Об организации предоставления государственных и муниципальных услуг»;</w:t>
      </w:r>
    </w:p>
    <w:p w:rsidR="00F526FD" w:rsidRPr="00F32CFE" w:rsidRDefault="00F526FD" w:rsidP="00F32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0A1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10A1">
        <w:rPr>
          <w:rFonts w:ascii="Times New Roman" w:hAnsi="Times New Roman" w:cs="Times New Roman"/>
          <w:sz w:val="28"/>
          <w:szCs w:val="28"/>
        </w:rPr>
        <w:t xml:space="preserve">. Федеральный закон от 06.10.2003 г.  № 131-ФЗ «Об общих принципах организации местного самоуправления в </w:t>
      </w:r>
      <w:r w:rsidRPr="00F32CFE">
        <w:rPr>
          <w:rFonts w:ascii="Times New Roman" w:hAnsi="Times New Roman" w:cs="Times New Roman"/>
          <w:sz w:val="28"/>
          <w:szCs w:val="28"/>
        </w:rPr>
        <w:t>Российской  Федерации»;</w:t>
      </w:r>
    </w:p>
    <w:p w:rsidR="00F32CFE" w:rsidRPr="003634DC" w:rsidRDefault="00F526FD" w:rsidP="00F32CFE">
      <w:pPr>
        <w:pStyle w:val="a9"/>
        <w:spacing w:after="0"/>
        <w:jc w:val="both"/>
        <w:rPr>
          <w:sz w:val="28"/>
          <w:szCs w:val="28"/>
        </w:rPr>
      </w:pPr>
      <w:r w:rsidRPr="00F32CFE">
        <w:rPr>
          <w:sz w:val="28"/>
          <w:szCs w:val="28"/>
        </w:rPr>
        <w:lastRenderedPageBreak/>
        <w:t xml:space="preserve">4.1.10. </w:t>
      </w:r>
      <w:r w:rsidRPr="00F32CFE">
        <w:rPr>
          <w:color w:val="000000"/>
          <w:sz w:val="28"/>
          <w:szCs w:val="28"/>
        </w:rPr>
        <w:t xml:space="preserve">Устав муниципального бюджетного учреждения культуры «Районный дом культуры» </w:t>
      </w:r>
      <w:r w:rsidR="00F32CFE" w:rsidRPr="003634DC">
        <w:rPr>
          <w:sz w:val="28"/>
          <w:szCs w:val="28"/>
        </w:rPr>
        <w:t>ПГА от 23.03.2020 г. № 03-532</w:t>
      </w:r>
    </w:p>
    <w:p w:rsidR="00F526FD" w:rsidRPr="00A96A23" w:rsidRDefault="00F526FD" w:rsidP="00F32CFE">
      <w:pPr>
        <w:shd w:val="clear" w:color="auto" w:fill="FFFFFF"/>
        <w:rPr>
          <w:sz w:val="28"/>
          <w:szCs w:val="28"/>
        </w:rPr>
      </w:pPr>
      <w:r w:rsidRPr="00F32CFE">
        <w:rPr>
          <w:color w:val="000000" w:themeColor="text1"/>
          <w:sz w:val="28"/>
          <w:szCs w:val="28"/>
        </w:rPr>
        <w:t xml:space="preserve">4.1.11. </w:t>
      </w:r>
      <w:r w:rsidR="00F32CFE" w:rsidRPr="00F32CFE">
        <w:rPr>
          <w:color w:val="000000"/>
          <w:sz w:val="28"/>
          <w:szCs w:val="28"/>
        </w:rPr>
        <w:t xml:space="preserve">Положение о порядке и условиях предоставления льготы отдельным категориям потребителей при оказании платных услуг в муниципальном бюджетном учреждении Районный Дом культуры муниципального района Иглинский район РБ </w:t>
      </w:r>
      <w:r w:rsidRPr="00F32CF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32CFE">
        <w:rPr>
          <w:sz w:val="28"/>
          <w:szCs w:val="28"/>
        </w:rPr>
        <w:t>30.12.</w:t>
      </w:r>
      <w:r>
        <w:rPr>
          <w:sz w:val="28"/>
          <w:szCs w:val="28"/>
        </w:rPr>
        <w:t>20</w:t>
      </w:r>
      <w:r w:rsidR="00F32CFE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F526FD" w:rsidRDefault="00F526FD" w:rsidP="00F526FD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F526FD" w:rsidRDefault="00F526FD" w:rsidP="00F526FD">
      <w:pPr>
        <w:contextualSpacing/>
        <w:rPr>
          <w:b/>
          <w:sz w:val="28"/>
          <w:szCs w:val="28"/>
        </w:rPr>
      </w:pPr>
      <w:r w:rsidRPr="003C02B2">
        <w:rPr>
          <w:b/>
          <w:sz w:val="28"/>
          <w:szCs w:val="28"/>
        </w:rPr>
        <w:t>4.2. Порядок информирования потенциальных потребителей муниципальной услуги</w:t>
      </w:r>
    </w:p>
    <w:p w:rsidR="00F526FD" w:rsidRPr="003C02B2" w:rsidRDefault="00F526FD" w:rsidP="00F526FD">
      <w:pPr>
        <w:contextualSpacing/>
        <w:rPr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5"/>
        <w:gridCol w:w="6234"/>
        <w:gridCol w:w="4601"/>
      </w:tblGrid>
      <w:tr w:rsidR="00F526FD" w:rsidRPr="00F32CFE" w:rsidTr="007C6BDE">
        <w:trPr>
          <w:cantSplit/>
          <w:trHeight w:val="36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F526FD" w:rsidRPr="00F32CFE" w:rsidTr="007C6BDE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26FD" w:rsidRPr="00F32CFE" w:rsidTr="007C6BDE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>1. Газет</w:t>
            </w:r>
            <w:r w:rsidR="00AD2D5C" w:rsidRPr="00F32CFE">
              <w:rPr>
                <w:rFonts w:ascii="Times New Roman" w:hAnsi="Times New Roman" w:cs="Times New Roman"/>
                <w:sz w:val="24"/>
                <w:szCs w:val="24"/>
              </w:rPr>
              <w:t>а, Районные СМИ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>Интервью, информационные статьи, афиши культурных событий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526FD" w:rsidRPr="00F32CFE" w:rsidTr="007C6BDE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>2.Средства телефонной связи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>-запрашиваемая информация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526FD" w:rsidRPr="00F32CFE" w:rsidTr="007C6BDE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>3.Интернет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>-страничка в интернете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E81426" w:rsidP="007C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25B21" w:rsidRPr="00F32C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http://vk.com/rdkiglino</w:t>
              </w:r>
            </w:hyperlink>
            <w:r w:rsidR="00925B21" w:rsidRPr="00F3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6FD" w:rsidRPr="00F32CFE">
              <w:rPr>
                <w:rFonts w:ascii="Times New Roman" w:hAnsi="Times New Roman" w:cs="Times New Roman"/>
                <w:sz w:val="24"/>
                <w:szCs w:val="24"/>
              </w:rPr>
              <w:t xml:space="preserve">     (культура)</w:t>
            </w:r>
          </w:p>
          <w:p w:rsidR="00925B21" w:rsidRPr="00F32CFE" w:rsidRDefault="00E81426" w:rsidP="007C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25B21" w:rsidRPr="00F32C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https://рдк-иглино.рф/</w:t>
              </w:r>
            </w:hyperlink>
          </w:p>
          <w:p w:rsidR="00925B21" w:rsidRPr="00F32CFE" w:rsidRDefault="00E81426" w:rsidP="007C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25B21" w:rsidRPr="00F32C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https://vk.com/kinoiglino</w:t>
              </w:r>
            </w:hyperlink>
            <w:r w:rsidR="00925B21" w:rsidRPr="00F3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6FD" w:rsidRPr="00F32CFE" w:rsidTr="007C6BDE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 xml:space="preserve">4. Афиши, рекламные щиты 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DF4C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D2D5C" w:rsidRPr="00F3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 xml:space="preserve"> РДК, в местах скопление людей (по согласованию с руководителями учреждений)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>К мероприятиям по плану</w:t>
            </w:r>
            <w:r w:rsidR="00925B21" w:rsidRPr="00F32CFE">
              <w:rPr>
                <w:rFonts w:ascii="Times New Roman" w:hAnsi="Times New Roman" w:cs="Times New Roman"/>
                <w:sz w:val="24"/>
                <w:szCs w:val="24"/>
              </w:rPr>
              <w:t>. Афиши кинозала</w:t>
            </w: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6FD" w:rsidRPr="00F32CFE" w:rsidTr="007C6BDE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>5. Пригласительные буклеты, буклеты, программки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>Пригласительные буклеты, буклеты, программки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>К мероприятиям по плану</w:t>
            </w:r>
          </w:p>
        </w:tc>
      </w:tr>
      <w:tr w:rsidR="00F526FD" w:rsidRPr="00F32CFE" w:rsidTr="007C6BDE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>6.Видео реклама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AD2D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>Показ перед мероприятиями в зрительном зале РДК</w:t>
            </w:r>
            <w:r w:rsidR="00AD2D5C" w:rsidRPr="00F32CFE">
              <w:rPr>
                <w:rFonts w:ascii="Times New Roman" w:hAnsi="Times New Roman" w:cs="Times New Roman"/>
                <w:sz w:val="24"/>
                <w:szCs w:val="24"/>
              </w:rPr>
              <w:t>, на сайте ОК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>Перед мероприятиями</w:t>
            </w:r>
          </w:p>
        </w:tc>
      </w:tr>
      <w:tr w:rsidR="00F526FD" w:rsidRPr="00F32CFE" w:rsidTr="007C6BDE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>7.В фойе РДК на стендах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распорядка, информация о режиме работы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F32CFE" w:rsidRDefault="00F526FD" w:rsidP="007C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E"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при любых изменениях</w:t>
            </w:r>
          </w:p>
        </w:tc>
      </w:tr>
    </w:tbl>
    <w:p w:rsidR="00F526FD" w:rsidRPr="003C02B2" w:rsidRDefault="00F526FD" w:rsidP="00F526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26FD" w:rsidRPr="003C02B2" w:rsidRDefault="00F526FD" w:rsidP="00851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02B2">
        <w:rPr>
          <w:rFonts w:ascii="Times New Roman" w:hAnsi="Times New Roman" w:cs="Times New Roman"/>
          <w:b/>
          <w:sz w:val="28"/>
          <w:szCs w:val="28"/>
        </w:rPr>
        <w:t>5. Основания для досрочного прекращения исполнения муниципального задания</w:t>
      </w:r>
    </w:p>
    <w:p w:rsidR="00945CCE" w:rsidRDefault="00F526FD" w:rsidP="00851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2B2">
        <w:rPr>
          <w:rFonts w:ascii="Times New Roman" w:hAnsi="Times New Roman" w:cs="Times New Roman"/>
          <w:sz w:val="28"/>
          <w:szCs w:val="28"/>
        </w:rPr>
        <w:t xml:space="preserve">5.1. </w:t>
      </w:r>
      <w:r w:rsidRPr="006C4C4A">
        <w:rPr>
          <w:rFonts w:ascii="Times New Roman" w:hAnsi="Times New Roman" w:cs="Times New Roman"/>
          <w:sz w:val="28"/>
          <w:szCs w:val="28"/>
        </w:rPr>
        <w:t xml:space="preserve">Отмена или приостановление полномочий по оказанию соответствующей муниципальной услуги (работы); </w:t>
      </w:r>
    </w:p>
    <w:p w:rsidR="00F526FD" w:rsidRPr="003C02B2" w:rsidRDefault="00F526FD" w:rsidP="00851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2B2">
        <w:rPr>
          <w:rFonts w:ascii="Times New Roman" w:hAnsi="Times New Roman" w:cs="Times New Roman"/>
          <w:sz w:val="28"/>
          <w:szCs w:val="28"/>
        </w:rPr>
        <w:t>5.2. исключение муниципальной услуги (работы) из перечня (реестра) муниципальных услуг;</w:t>
      </w:r>
    </w:p>
    <w:p w:rsidR="00F526FD" w:rsidRPr="003C02B2" w:rsidRDefault="00F526FD" w:rsidP="00851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2B2">
        <w:rPr>
          <w:rFonts w:ascii="Times New Roman" w:hAnsi="Times New Roman" w:cs="Times New Roman"/>
          <w:sz w:val="28"/>
          <w:szCs w:val="28"/>
        </w:rPr>
        <w:t>5.3.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F526FD" w:rsidRPr="003C02B2" w:rsidRDefault="00F526FD" w:rsidP="00851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2B2">
        <w:rPr>
          <w:rFonts w:ascii="Times New Roman" w:hAnsi="Times New Roman" w:cs="Times New Roman"/>
          <w:sz w:val="28"/>
          <w:szCs w:val="28"/>
        </w:rPr>
        <w:t>5.4. ликвидация или реорганизация учреждения.</w:t>
      </w:r>
    </w:p>
    <w:p w:rsidR="00F526FD" w:rsidRPr="003C02B2" w:rsidRDefault="00F526FD" w:rsidP="00851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2B2">
        <w:rPr>
          <w:rFonts w:ascii="Times New Roman" w:hAnsi="Times New Roman" w:cs="Times New Roman"/>
          <w:sz w:val="28"/>
          <w:szCs w:val="28"/>
        </w:rPr>
        <w:t>5.5. Нарушение требований пожарной безопасности</w:t>
      </w:r>
    </w:p>
    <w:p w:rsidR="00F526FD" w:rsidRDefault="00F526FD" w:rsidP="00851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2B2">
        <w:rPr>
          <w:rFonts w:ascii="Times New Roman" w:hAnsi="Times New Roman" w:cs="Times New Roman"/>
          <w:sz w:val="28"/>
          <w:szCs w:val="28"/>
        </w:rPr>
        <w:t>5.6. Несоответствие помещение РДК санитарно-гигиеническим нормам и стандартам</w:t>
      </w:r>
    </w:p>
    <w:p w:rsidR="00F526FD" w:rsidRDefault="00F526FD" w:rsidP="00F526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526FD" w:rsidRPr="00933734" w:rsidRDefault="00F526FD" w:rsidP="00851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3734">
        <w:rPr>
          <w:rFonts w:ascii="Times New Roman" w:hAnsi="Times New Roman" w:cs="Times New Roman"/>
          <w:b/>
          <w:sz w:val="28"/>
          <w:szCs w:val="28"/>
        </w:rPr>
        <w:lastRenderedPageBreak/>
        <w:t>6. Предельные цены (тарифы) на оплату муниципальной услуги в случаях, если законодательством предусмотрено их оказание на платной основе</w:t>
      </w:r>
    </w:p>
    <w:p w:rsidR="00F526FD" w:rsidRPr="00933734" w:rsidRDefault="00F526FD" w:rsidP="008513F5">
      <w:pPr>
        <w:pStyle w:val="a3"/>
        <w:rPr>
          <w:rFonts w:ascii="Times New Roman" w:hAnsi="Times New Roman" w:cs="Times New Roman"/>
          <w:spacing w:val="-9"/>
          <w:sz w:val="28"/>
          <w:szCs w:val="28"/>
        </w:rPr>
      </w:pPr>
      <w:r w:rsidRPr="00933734">
        <w:rPr>
          <w:rFonts w:ascii="Times New Roman" w:hAnsi="Times New Roman" w:cs="Times New Roman"/>
          <w:spacing w:val="-9"/>
          <w:sz w:val="28"/>
          <w:szCs w:val="28"/>
        </w:rPr>
        <w:t>6.1. Положение о предоставлении платных услуг, устанавливающий цены (тарифы).</w:t>
      </w:r>
      <w:r w:rsidR="008513F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33734">
        <w:rPr>
          <w:rFonts w:ascii="Times New Roman" w:hAnsi="Times New Roman" w:cs="Times New Roman"/>
          <w:spacing w:val="-9"/>
          <w:sz w:val="28"/>
          <w:szCs w:val="28"/>
        </w:rPr>
        <w:t>(</w:t>
      </w:r>
      <w:r w:rsidRPr="00933734">
        <w:rPr>
          <w:rFonts w:ascii="Times New Roman" w:hAnsi="Times New Roman" w:cs="Times New Roman"/>
          <w:i/>
          <w:spacing w:val="-9"/>
          <w:sz w:val="28"/>
          <w:szCs w:val="28"/>
        </w:rPr>
        <w:t>Приложение 1)</w:t>
      </w:r>
    </w:p>
    <w:p w:rsidR="00F526FD" w:rsidRDefault="00F526FD" w:rsidP="008513F5">
      <w:pPr>
        <w:pStyle w:val="a3"/>
        <w:rPr>
          <w:rFonts w:ascii="Times New Roman" w:hAnsi="Times New Roman" w:cs="Times New Roman"/>
          <w:spacing w:val="-9"/>
          <w:sz w:val="28"/>
          <w:szCs w:val="28"/>
        </w:rPr>
      </w:pPr>
      <w:r w:rsidRPr="00933734">
        <w:rPr>
          <w:rFonts w:ascii="Times New Roman" w:hAnsi="Times New Roman" w:cs="Times New Roman"/>
          <w:spacing w:val="-9"/>
          <w:sz w:val="28"/>
          <w:szCs w:val="28"/>
        </w:rPr>
        <w:t>6.1.1. Постановление главы администрации «Об утверждении Положения об организации оказания платных услуг в муниципальных учреждениях культуры.</w:t>
      </w:r>
    </w:p>
    <w:p w:rsidR="008513F5" w:rsidRPr="00933734" w:rsidRDefault="008513F5" w:rsidP="008513F5">
      <w:pPr>
        <w:pStyle w:val="a3"/>
        <w:rPr>
          <w:rFonts w:ascii="Times New Roman" w:hAnsi="Times New Roman" w:cs="Times New Roman"/>
          <w:spacing w:val="-9"/>
          <w:sz w:val="28"/>
          <w:szCs w:val="28"/>
        </w:rPr>
      </w:pPr>
    </w:p>
    <w:p w:rsidR="00F526FD" w:rsidRPr="00933734" w:rsidRDefault="00F526FD" w:rsidP="00851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734">
        <w:rPr>
          <w:rFonts w:ascii="Times New Roman" w:hAnsi="Times New Roman" w:cs="Times New Roman"/>
          <w:b/>
          <w:sz w:val="28"/>
          <w:szCs w:val="28"/>
        </w:rPr>
        <w:t>6.2. Орган, устанавливающий цены (тарифы) (</w:t>
      </w:r>
      <w:r w:rsidRPr="00933734">
        <w:rPr>
          <w:rFonts w:ascii="Times New Roman" w:hAnsi="Times New Roman" w:cs="Times New Roman"/>
          <w:i/>
          <w:sz w:val="28"/>
          <w:szCs w:val="28"/>
        </w:rPr>
        <w:t>Приложение 2)</w:t>
      </w:r>
    </w:p>
    <w:p w:rsidR="00F526FD" w:rsidRPr="00933734" w:rsidRDefault="00F526FD" w:rsidP="008513F5">
      <w:pPr>
        <w:jc w:val="both"/>
        <w:rPr>
          <w:sz w:val="28"/>
          <w:szCs w:val="28"/>
        </w:rPr>
      </w:pPr>
      <w:proofErr w:type="gramStart"/>
      <w:r w:rsidRPr="00933734">
        <w:rPr>
          <w:sz w:val="28"/>
          <w:szCs w:val="28"/>
        </w:rPr>
        <w:t>Цены (тарифы) на платные услуги, включая цены на билеты, муниципальное бюджетное учреждение культуры Районный Дом культуры  муниципального района Иглинский район РБ, устанавливаются законодательством Российской федерации о культуре, (</w:t>
      </w:r>
      <w:proofErr w:type="spellStart"/>
      <w:r w:rsidRPr="00933734">
        <w:rPr>
          <w:sz w:val="28"/>
          <w:szCs w:val="28"/>
        </w:rPr>
        <w:t>утвержд</w:t>
      </w:r>
      <w:proofErr w:type="spellEnd"/>
      <w:r w:rsidRPr="00933734">
        <w:rPr>
          <w:sz w:val="28"/>
          <w:szCs w:val="28"/>
        </w:rPr>
        <w:t>.</w:t>
      </w:r>
      <w:proofErr w:type="gramEnd"/>
      <w:r w:rsidRPr="00933734">
        <w:rPr>
          <w:sz w:val="28"/>
          <w:szCs w:val="28"/>
        </w:rPr>
        <w:t xml:space="preserve"> ВС РФ 09.10.1992 №3612-1); Приказ Минфина России от 25.12.2008г. №45-н «О порядке расчета себестоимости услуг и формирование цен (тарифов на платные </w:t>
      </w:r>
      <w:r w:rsidR="008513F5" w:rsidRPr="00933734">
        <w:rPr>
          <w:sz w:val="28"/>
          <w:szCs w:val="28"/>
        </w:rPr>
        <w:t>услуги, оказываемые</w:t>
      </w:r>
      <w:r w:rsidRPr="00933734">
        <w:rPr>
          <w:sz w:val="28"/>
          <w:szCs w:val="28"/>
        </w:rPr>
        <w:t xml:space="preserve"> учреждениями) и согласовываются с начальником отдела культуры администрации Иглинского района РБ</w:t>
      </w:r>
    </w:p>
    <w:p w:rsidR="00F526FD" w:rsidRPr="00933734" w:rsidRDefault="00F526FD" w:rsidP="00F526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526FD" w:rsidRPr="008513F5" w:rsidRDefault="00F526FD" w:rsidP="00F526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3F5">
        <w:rPr>
          <w:rFonts w:ascii="Times New Roman" w:hAnsi="Times New Roman" w:cs="Times New Roman"/>
          <w:b/>
          <w:sz w:val="28"/>
          <w:szCs w:val="28"/>
        </w:rPr>
        <w:t>7. Порядок контроля за исполнением муниципального задания</w:t>
      </w:r>
    </w:p>
    <w:p w:rsidR="00F526FD" w:rsidRPr="00A96A23" w:rsidRDefault="00F526FD" w:rsidP="00F526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A23">
        <w:rPr>
          <w:rFonts w:ascii="Times New Roman" w:hAnsi="Times New Roman" w:cs="Times New Roman"/>
          <w:sz w:val="28"/>
          <w:szCs w:val="28"/>
        </w:rPr>
        <w:t>Текущий контроль за предоставлением специалистами учреждения культуры муниципальной услуги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Муниципальным бюджетным учреждением Районный Дом культуры муниципального района Иглинский район </w:t>
      </w:r>
      <w:r w:rsidRPr="00A96A23">
        <w:rPr>
          <w:rFonts w:ascii="Times New Roman" w:hAnsi="Times New Roman" w:cs="Times New Roman"/>
          <w:sz w:val="28"/>
          <w:szCs w:val="28"/>
        </w:rPr>
        <w:t>Республики Башкортостан, директором учреждения культуры, ответственными за организацию работы по предоставлению муниципальной услуги.</w:t>
      </w:r>
    </w:p>
    <w:p w:rsidR="00F526FD" w:rsidRPr="00A96A23" w:rsidRDefault="00F526FD" w:rsidP="00F526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A2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проверок. Проверки могут быть плановыми (осуществляться на основании годовых планов работы учреждения культуры)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пользователя.</w:t>
      </w:r>
    </w:p>
    <w:p w:rsidR="00F526FD" w:rsidRPr="00A96A23" w:rsidRDefault="00F526FD" w:rsidP="00F526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A23">
        <w:rPr>
          <w:rFonts w:ascii="Times New Roman" w:hAnsi="Times New Roman" w:cs="Times New Roman"/>
          <w:sz w:val="28"/>
          <w:szCs w:val="28"/>
        </w:rPr>
        <w:t>Руководитель учреждения культуры организует работу по предоставлению муниципальной услуги, определяет должностные обязанности специалистов,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законодательства Российской Федерации.</w:t>
      </w:r>
    </w:p>
    <w:p w:rsidR="00F526FD" w:rsidRPr="00A96A23" w:rsidRDefault="00F526FD" w:rsidP="00F526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A2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F526FD" w:rsidRDefault="00F526FD" w:rsidP="00F526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A23">
        <w:rPr>
          <w:rFonts w:ascii="Times New Roman" w:hAnsi="Times New Roman" w:cs="Times New Roman"/>
          <w:sz w:val="28"/>
          <w:szCs w:val="28"/>
        </w:rPr>
        <w:t>В случае выявления нарушенных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513F5" w:rsidRPr="00A96A23" w:rsidRDefault="008513F5" w:rsidP="00F526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6FD" w:rsidRDefault="00F526FD" w:rsidP="00F526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1426" w:rsidRDefault="00E81426" w:rsidP="00F526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6"/>
        <w:gridCol w:w="3303"/>
        <w:gridCol w:w="6237"/>
        <w:gridCol w:w="4253"/>
      </w:tblGrid>
      <w:tr w:rsidR="00F526FD" w:rsidRPr="008513F5" w:rsidTr="007C6BDE">
        <w:tc>
          <w:tcPr>
            <w:tcW w:w="916" w:type="dxa"/>
          </w:tcPr>
          <w:p w:rsidR="00F526FD" w:rsidRPr="008513F5" w:rsidRDefault="00F526FD" w:rsidP="007C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№№ </w:t>
            </w:r>
            <w:proofErr w:type="gramStart"/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3" w:type="dxa"/>
          </w:tcPr>
          <w:p w:rsidR="00F526FD" w:rsidRPr="008513F5" w:rsidRDefault="00F526FD" w:rsidP="007C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F526FD" w:rsidRPr="008513F5" w:rsidRDefault="00F526FD" w:rsidP="007C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FD" w:rsidRPr="008513F5" w:rsidRDefault="00F526FD" w:rsidP="007C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526FD" w:rsidRPr="008513F5" w:rsidRDefault="00F526FD" w:rsidP="007C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253" w:type="dxa"/>
          </w:tcPr>
          <w:p w:rsidR="00F526FD" w:rsidRPr="008513F5" w:rsidRDefault="00F526FD" w:rsidP="007C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оказанием муниципальной услуги</w:t>
            </w:r>
          </w:p>
        </w:tc>
      </w:tr>
      <w:tr w:rsidR="00F526FD" w:rsidRPr="008513F5" w:rsidTr="007C6BDE">
        <w:trPr>
          <w:trHeight w:val="372"/>
        </w:trPr>
        <w:tc>
          <w:tcPr>
            <w:tcW w:w="916" w:type="dxa"/>
            <w:tcBorders>
              <w:bottom w:val="single" w:sz="4" w:space="0" w:color="auto"/>
            </w:tcBorders>
          </w:tcPr>
          <w:p w:rsidR="00F526FD" w:rsidRPr="008513F5" w:rsidRDefault="00F526FD" w:rsidP="007C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F526FD" w:rsidRPr="008513F5" w:rsidRDefault="00F526FD" w:rsidP="007C6BDE">
            <w:pPr>
              <w:jc w:val="both"/>
              <w:rPr>
                <w:sz w:val="24"/>
                <w:szCs w:val="24"/>
              </w:rPr>
            </w:pPr>
            <w:r w:rsidRPr="008513F5">
              <w:rPr>
                <w:sz w:val="24"/>
                <w:szCs w:val="24"/>
              </w:rPr>
              <w:t>Текущий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526FD" w:rsidRPr="008513F5" w:rsidRDefault="00F526FD" w:rsidP="007C6BDE">
            <w:pPr>
              <w:jc w:val="center"/>
              <w:rPr>
                <w:sz w:val="24"/>
                <w:szCs w:val="24"/>
              </w:rPr>
            </w:pPr>
            <w:r w:rsidRPr="008513F5">
              <w:rPr>
                <w:sz w:val="24"/>
                <w:szCs w:val="24"/>
              </w:rPr>
              <w:t>На основании годовых планов работы Учреждения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26FD" w:rsidRPr="008513F5" w:rsidRDefault="00F526FD" w:rsidP="007C6BDE">
            <w:pPr>
              <w:jc w:val="center"/>
              <w:rPr>
                <w:sz w:val="24"/>
                <w:szCs w:val="24"/>
              </w:rPr>
            </w:pPr>
            <w:r w:rsidRPr="008513F5">
              <w:rPr>
                <w:sz w:val="24"/>
                <w:szCs w:val="24"/>
              </w:rPr>
              <w:t>Отдел  культуры</w:t>
            </w:r>
          </w:p>
        </w:tc>
      </w:tr>
      <w:tr w:rsidR="00F526FD" w:rsidRPr="008513F5" w:rsidTr="007C6BDE">
        <w:trPr>
          <w:trHeight w:val="259"/>
        </w:trPr>
        <w:tc>
          <w:tcPr>
            <w:tcW w:w="916" w:type="dxa"/>
            <w:tcBorders>
              <w:top w:val="single" w:sz="4" w:space="0" w:color="auto"/>
            </w:tcBorders>
          </w:tcPr>
          <w:p w:rsidR="00F526FD" w:rsidRPr="008513F5" w:rsidRDefault="00F526FD" w:rsidP="007C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F526FD" w:rsidRPr="008513F5" w:rsidRDefault="00F526FD" w:rsidP="007C6BDE">
            <w:pPr>
              <w:rPr>
                <w:sz w:val="24"/>
                <w:szCs w:val="24"/>
              </w:rPr>
            </w:pPr>
            <w:r w:rsidRPr="008513F5">
              <w:rPr>
                <w:sz w:val="24"/>
                <w:szCs w:val="24"/>
              </w:rPr>
              <w:t>Анализ обращений, жалоб посетителей учреждения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526FD" w:rsidRPr="008513F5" w:rsidRDefault="00F526FD" w:rsidP="007C6BDE">
            <w:pPr>
              <w:jc w:val="center"/>
              <w:rPr>
                <w:sz w:val="24"/>
                <w:szCs w:val="24"/>
              </w:rPr>
            </w:pPr>
            <w:r w:rsidRPr="008513F5">
              <w:rPr>
                <w:sz w:val="24"/>
                <w:szCs w:val="24"/>
              </w:rPr>
              <w:t>По мере необходимости в случае поступления в Учреждение обращений физических или юридических лиц с жалобами на нарушения их прав и законных интересов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526FD" w:rsidRPr="008513F5" w:rsidRDefault="00F526FD" w:rsidP="007C6BDE">
            <w:pPr>
              <w:jc w:val="center"/>
              <w:rPr>
                <w:sz w:val="24"/>
                <w:szCs w:val="24"/>
              </w:rPr>
            </w:pPr>
            <w:r w:rsidRPr="008513F5">
              <w:rPr>
                <w:sz w:val="24"/>
                <w:szCs w:val="24"/>
              </w:rPr>
              <w:t>Отдел  культуры</w:t>
            </w:r>
          </w:p>
        </w:tc>
      </w:tr>
      <w:tr w:rsidR="00F526FD" w:rsidRPr="008513F5" w:rsidTr="007C6BDE">
        <w:tc>
          <w:tcPr>
            <w:tcW w:w="916" w:type="dxa"/>
          </w:tcPr>
          <w:p w:rsidR="00F526FD" w:rsidRPr="008513F5" w:rsidRDefault="00F526FD" w:rsidP="007C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F526FD" w:rsidRPr="008513F5" w:rsidRDefault="00F526FD" w:rsidP="007C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Контроль за расходованием средств, выделенных в виде субсидии</w:t>
            </w:r>
          </w:p>
        </w:tc>
        <w:tc>
          <w:tcPr>
            <w:tcW w:w="6237" w:type="dxa"/>
          </w:tcPr>
          <w:p w:rsidR="00F526FD" w:rsidRPr="008513F5" w:rsidRDefault="00F526FD" w:rsidP="007C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253" w:type="dxa"/>
          </w:tcPr>
          <w:p w:rsidR="00F526FD" w:rsidRPr="008513F5" w:rsidRDefault="00F526FD" w:rsidP="007C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Отдел  культуры</w:t>
            </w:r>
          </w:p>
        </w:tc>
      </w:tr>
      <w:tr w:rsidR="00F526FD" w:rsidRPr="008513F5" w:rsidTr="007C6BDE">
        <w:trPr>
          <w:trHeight w:val="315"/>
        </w:trPr>
        <w:tc>
          <w:tcPr>
            <w:tcW w:w="916" w:type="dxa"/>
            <w:tcBorders>
              <w:bottom w:val="single" w:sz="4" w:space="0" w:color="auto"/>
            </w:tcBorders>
          </w:tcPr>
          <w:p w:rsidR="00F526FD" w:rsidRPr="008513F5" w:rsidRDefault="00F526FD" w:rsidP="007C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F526FD" w:rsidRPr="008513F5" w:rsidRDefault="00F526FD" w:rsidP="007C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  <w:p w:rsidR="00F526FD" w:rsidRPr="008513F5" w:rsidRDefault="00F526FD" w:rsidP="007C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526FD" w:rsidRPr="008513F5" w:rsidRDefault="00F526FD" w:rsidP="007C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26FD" w:rsidRPr="008513F5" w:rsidRDefault="00F526FD" w:rsidP="007C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Отдел  культуры</w:t>
            </w:r>
          </w:p>
        </w:tc>
      </w:tr>
      <w:tr w:rsidR="00F526FD" w:rsidRPr="008513F5" w:rsidTr="007C6BDE">
        <w:trPr>
          <w:trHeight w:val="89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F526FD" w:rsidRPr="008513F5" w:rsidRDefault="00F526FD" w:rsidP="007C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F526FD" w:rsidRPr="008513F5" w:rsidRDefault="00F526FD" w:rsidP="007C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исполнения муниципального задания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526FD" w:rsidRPr="008513F5" w:rsidRDefault="00F526FD" w:rsidP="007C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526FD" w:rsidRPr="008513F5" w:rsidRDefault="00F526FD" w:rsidP="007C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Отдел  культуры</w:t>
            </w:r>
          </w:p>
        </w:tc>
      </w:tr>
    </w:tbl>
    <w:p w:rsidR="00F526FD" w:rsidRDefault="00F526FD" w:rsidP="00F526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26FD" w:rsidRPr="008B6FCE" w:rsidRDefault="00F526FD" w:rsidP="00F526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6FCE">
        <w:rPr>
          <w:rFonts w:ascii="Times New Roman" w:hAnsi="Times New Roman" w:cs="Times New Roman"/>
          <w:b/>
          <w:sz w:val="28"/>
          <w:szCs w:val="28"/>
        </w:rPr>
        <w:t>8.Требование отчетности об исполнении муниципального задания</w:t>
      </w:r>
    </w:p>
    <w:p w:rsidR="00F526FD" w:rsidRDefault="00F526FD" w:rsidP="00F526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6FD" w:rsidRPr="008B6FCE" w:rsidRDefault="00F526FD" w:rsidP="00F526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6FCE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B6FCE">
        <w:rPr>
          <w:rFonts w:ascii="Times New Roman" w:hAnsi="Times New Roman" w:cs="Times New Roman"/>
          <w:b/>
          <w:sz w:val="28"/>
          <w:szCs w:val="28"/>
        </w:rPr>
        <w:t>. Сроки представления отчетов об исполнении муниципального задания:</w:t>
      </w:r>
    </w:p>
    <w:p w:rsidR="00F526FD" w:rsidRPr="008B6FCE" w:rsidRDefault="00F526FD" w:rsidP="00F526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6FCE">
        <w:rPr>
          <w:rFonts w:ascii="Times New Roman" w:hAnsi="Times New Roman" w:cs="Times New Roman"/>
          <w:sz w:val="28"/>
          <w:szCs w:val="28"/>
        </w:rPr>
        <w:t xml:space="preserve">Отчет о выполнении муниципального задания на оказание муниципальных услуг Районного Дома культуры Муниципального района Иглинский район: </w:t>
      </w:r>
      <w:r w:rsidR="00EF331B">
        <w:rPr>
          <w:rFonts w:ascii="Times New Roman" w:hAnsi="Times New Roman" w:cs="Times New Roman"/>
          <w:sz w:val="28"/>
          <w:szCs w:val="28"/>
        </w:rPr>
        <w:t>10.01.20</w:t>
      </w:r>
      <w:r w:rsidR="00EE6896">
        <w:rPr>
          <w:rFonts w:ascii="Times New Roman" w:hAnsi="Times New Roman" w:cs="Times New Roman"/>
          <w:sz w:val="28"/>
          <w:szCs w:val="28"/>
        </w:rPr>
        <w:t>22</w:t>
      </w:r>
      <w:r w:rsidR="00AD2D5C">
        <w:rPr>
          <w:rFonts w:ascii="Times New Roman" w:hAnsi="Times New Roman" w:cs="Times New Roman"/>
          <w:sz w:val="28"/>
          <w:szCs w:val="28"/>
        </w:rPr>
        <w:t>г.</w:t>
      </w:r>
    </w:p>
    <w:p w:rsidR="008513F5" w:rsidRDefault="008513F5" w:rsidP="00F526FD">
      <w:pPr>
        <w:pStyle w:val="a3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F526FD" w:rsidRPr="008B6FCE" w:rsidRDefault="00F526FD" w:rsidP="00F526FD">
      <w:pPr>
        <w:pStyle w:val="a3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8B6FCE">
        <w:rPr>
          <w:rFonts w:ascii="Times New Roman" w:hAnsi="Times New Roman" w:cs="Times New Roman"/>
          <w:b/>
          <w:bCs/>
          <w:spacing w:val="-8"/>
          <w:sz w:val="28"/>
          <w:szCs w:val="28"/>
        </w:rPr>
        <w:t>9. Иная информация, необходимая для исполнения (контроля за исполнением) муниципального задания</w:t>
      </w:r>
    </w:p>
    <w:p w:rsidR="00F526FD" w:rsidRDefault="00F526FD" w:rsidP="00F526FD">
      <w:pPr>
        <w:ind w:firstLine="540"/>
        <w:jc w:val="both"/>
        <w:rPr>
          <w:sz w:val="28"/>
          <w:szCs w:val="28"/>
        </w:rPr>
      </w:pPr>
      <w:r w:rsidRPr="008B6FCE">
        <w:rPr>
          <w:sz w:val="28"/>
          <w:szCs w:val="28"/>
        </w:rPr>
        <w:t>9.1. Требования к квалификации и опыту персонала:</w:t>
      </w:r>
    </w:p>
    <w:p w:rsidR="00F526FD" w:rsidRPr="008B6FCE" w:rsidRDefault="00F526FD" w:rsidP="00F526FD">
      <w:pPr>
        <w:ind w:firstLine="540"/>
        <w:jc w:val="both"/>
        <w:rPr>
          <w:sz w:val="28"/>
          <w:szCs w:val="28"/>
        </w:rPr>
      </w:pPr>
    </w:p>
    <w:tbl>
      <w:tblPr>
        <w:tblW w:w="148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7371"/>
      </w:tblGrid>
      <w:tr w:rsidR="00F526FD" w:rsidRPr="008513F5" w:rsidTr="007C6BDE">
        <w:trPr>
          <w:cantSplit/>
          <w:trHeight w:val="240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8513F5" w:rsidRDefault="00F526FD" w:rsidP="007C6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 работников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8513F5" w:rsidRDefault="00F526FD" w:rsidP="007C6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Средне-специальное, высшее.</w:t>
            </w:r>
          </w:p>
        </w:tc>
      </w:tr>
      <w:tr w:rsidR="00F526FD" w:rsidRPr="008513F5" w:rsidTr="007C6BDE">
        <w:trPr>
          <w:cantSplit/>
          <w:trHeight w:val="240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Default="00F526FD" w:rsidP="00925B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Требования к стажу работы</w:t>
            </w:r>
          </w:p>
          <w:p w:rsidR="008513F5" w:rsidRPr="008513F5" w:rsidRDefault="008513F5" w:rsidP="00925B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8513F5" w:rsidRDefault="00F526FD" w:rsidP="00925B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Не менее 1 года</w:t>
            </w:r>
          </w:p>
        </w:tc>
      </w:tr>
      <w:tr w:rsidR="00F526FD" w:rsidRPr="008513F5" w:rsidTr="007C6BDE">
        <w:trPr>
          <w:cantSplit/>
          <w:trHeight w:val="240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Default="00F526FD" w:rsidP="00925B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Периодичность повышения квалификации</w:t>
            </w:r>
          </w:p>
          <w:p w:rsidR="008513F5" w:rsidRPr="008513F5" w:rsidRDefault="008513F5" w:rsidP="00925B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8513F5" w:rsidRDefault="00F526FD" w:rsidP="00925B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Один раз в 3 года</w:t>
            </w:r>
          </w:p>
        </w:tc>
      </w:tr>
      <w:tr w:rsidR="00F526FD" w:rsidRPr="008513F5" w:rsidTr="007C6BDE">
        <w:trPr>
          <w:cantSplit/>
          <w:trHeight w:val="240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Default="00F526FD" w:rsidP="00925B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Иные требования</w:t>
            </w:r>
          </w:p>
          <w:p w:rsidR="008513F5" w:rsidRPr="008513F5" w:rsidRDefault="008513F5" w:rsidP="00925B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8513F5" w:rsidRDefault="00F526FD" w:rsidP="00925B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5">
              <w:rPr>
                <w:rFonts w:ascii="Times New Roman" w:hAnsi="Times New Roman" w:cs="Times New Roman"/>
                <w:sz w:val="24"/>
                <w:szCs w:val="24"/>
              </w:rPr>
              <w:t>Творческая одаренность, исполнительность, профессионализм</w:t>
            </w:r>
          </w:p>
        </w:tc>
      </w:tr>
    </w:tbl>
    <w:p w:rsidR="00F526FD" w:rsidRDefault="00F526FD" w:rsidP="00F526FD">
      <w:pPr>
        <w:ind w:firstLine="540"/>
        <w:jc w:val="both"/>
        <w:rPr>
          <w:sz w:val="28"/>
          <w:szCs w:val="28"/>
        </w:rPr>
      </w:pPr>
    </w:p>
    <w:p w:rsidR="00F526FD" w:rsidRPr="008B6FCE" w:rsidRDefault="00F526FD" w:rsidP="00F526FD">
      <w:pPr>
        <w:ind w:firstLine="540"/>
        <w:jc w:val="both"/>
        <w:rPr>
          <w:sz w:val="28"/>
          <w:szCs w:val="28"/>
        </w:rPr>
      </w:pPr>
      <w:r w:rsidRPr="008513F5">
        <w:rPr>
          <w:b/>
          <w:sz w:val="28"/>
          <w:szCs w:val="28"/>
        </w:rPr>
        <w:lastRenderedPageBreak/>
        <w:t>9.2.</w:t>
      </w:r>
      <w:r w:rsidRPr="008B6FCE">
        <w:rPr>
          <w:sz w:val="28"/>
          <w:szCs w:val="28"/>
        </w:rPr>
        <w:t xml:space="preserve"> Требования к материально-техническому обеспечению оказываемой муниципальной услуги.</w:t>
      </w:r>
    </w:p>
    <w:p w:rsidR="008513F5" w:rsidRDefault="008513F5" w:rsidP="00F526FD">
      <w:pPr>
        <w:ind w:firstLine="540"/>
        <w:jc w:val="both"/>
        <w:rPr>
          <w:b/>
          <w:sz w:val="28"/>
          <w:szCs w:val="28"/>
        </w:rPr>
      </w:pPr>
    </w:p>
    <w:p w:rsidR="00F526FD" w:rsidRDefault="00F526FD" w:rsidP="00F526FD">
      <w:pPr>
        <w:ind w:firstLine="540"/>
        <w:jc w:val="both"/>
        <w:rPr>
          <w:sz w:val="28"/>
          <w:szCs w:val="28"/>
        </w:rPr>
      </w:pPr>
      <w:r w:rsidRPr="008513F5">
        <w:rPr>
          <w:b/>
          <w:sz w:val="28"/>
          <w:szCs w:val="28"/>
        </w:rPr>
        <w:t>9.2.1.</w:t>
      </w:r>
      <w:r w:rsidRPr="008B6FCE">
        <w:rPr>
          <w:sz w:val="28"/>
          <w:szCs w:val="28"/>
        </w:rPr>
        <w:t xml:space="preserve">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p w:rsidR="008513F5" w:rsidRDefault="008513F5" w:rsidP="008513F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6FCE">
        <w:rPr>
          <w:rFonts w:ascii="Times New Roman" w:hAnsi="Times New Roman" w:cs="Times New Roman"/>
          <w:sz w:val="28"/>
          <w:szCs w:val="28"/>
        </w:rPr>
        <w:t xml:space="preserve">.   Требование к технической безопасности и противопожарной безопасности (НПБ-110  2003г.)                                                                  </w:t>
      </w:r>
    </w:p>
    <w:p w:rsidR="008513F5" w:rsidRDefault="008513F5" w:rsidP="008513F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6FCE">
        <w:rPr>
          <w:rFonts w:ascii="Times New Roman" w:hAnsi="Times New Roman" w:cs="Times New Roman"/>
          <w:sz w:val="28"/>
          <w:szCs w:val="28"/>
        </w:rPr>
        <w:t>.   Приказ министерства культуры и массовых коммуникаций Российской федерации от 20.02.2008 г. № 32 «Об утверждение нормативов минимального ресурсного обеспечения услуг сельских  учреждений культуры (общедоступных библиотек и культурно-досуговых учреждений</w:t>
      </w:r>
      <w:proofErr w:type="gramStart"/>
      <w:r w:rsidRPr="008B6FC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B6F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13F5" w:rsidRDefault="008513F5" w:rsidP="008513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B73F49">
        <w:rPr>
          <w:rFonts w:ascii="Times New Roman" w:hAnsi="Times New Roman" w:cs="Times New Roman"/>
          <w:sz w:val="28"/>
          <w:szCs w:val="28"/>
        </w:rPr>
        <w:t>Федеральный закон от 30.03.1999 №52 ФЗ «О санитарно-эпидемиологическом благополучие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F49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6FD" w:rsidRPr="008B6FCE" w:rsidRDefault="00C56A1C" w:rsidP="00F526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F526FD" w:rsidRPr="008B6FCE">
        <w:rPr>
          <w:rFonts w:ascii="Times New Roman" w:hAnsi="Times New Roman" w:cs="Times New Roman"/>
          <w:sz w:val="28"/>
          <w:szCs w:val="28"/>
        </w:rPr>
        <w:t>При необходимости Муниципальное бюджетное учреждение Районный Дом культуры МР Иглинский район РБ предоставляет Отделу культуры администрации Иглинского района  отчет о фактических 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F526FD" w:rsidRPr="00763C71" w:rsidRDefault="00F526FD" w:rsidP="00F526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13F5" w:rsidRDefault="008513F5" w:rsidP="00925B21">
      <w:pPr>
        <w:spacing w:line="276" w:lineRule="auto"/>
        <w:jc w:val="center"/>
        <w:outlineLvl w:val="2"/>
        <w:rPr>
          <w:sz w:val="28"/>
          <w:szCs w:val="28"/>
        </w:rPr>
      </w:pPr>
    </w:p>
    <w:p w:rsidR="008513F5" w:rsidRDefault="008513F5" w:rsidP="00925B21">
      <w:pPr>
        <w:spacing w:line="276" w:lineRule="auto"/>
        <w:jc w:val="center"/>
        <w:outlineLvl w:val="2"/>
        <w:rPr>
          <w:sz w:val="28"/>
          <w:szCs w:val="28"/>
        </w:rPr>
      </w:pPr>
    </w:p>
    <w:p w:rsidR="008513F5" w:rsidRDefault="008513F5" w:rsidP="00925B21">
      <w:pPr>
        <w:spacing w:line="276" w:lineRule="auto"/>
        <w:jc w:val="center"/>
        <w:outlineLvl w:val="2"/>
        <w:rPr>
          <w:sz w:val="28"/>
          <w:szCs w:val="28"/>
        </w:rPr>
      </w:pPr>
    </w:p>
    <w:p w:rsidR="008513F5" w:rsidRDefault="008513F5" w:rsidP="00925B21">
      <w:pPr>
        <w:spacing w:line="276" w:lineRule="auto"/>
        <w:jc w:val="center"/>
        <w:outlineLvl w:val="2"/>
        <w:rPr>
          <w:sz w:val="28"/>
          <w:szCs w:val="28"/>
        </w:rPr>
      </w:pPr>
    </w:p>
    <w:p w:rsidR="008513F5" w:rsidRDefault="008513F5" w:rsidP="00925B21">
      <w:pPr>
        <w:spacing w:line="276" w:lineRule="auto"/>
        <w:jc w:val="center"/>
        <w:outlineLvl w:val="2"/>
        <w:rPr>
          <w:sz w:val="28"/>
          <w:szCs w:val="28"/>
        </w:rPr>
      </w:pPr>
    </w:p>
    <w:p w:rsidR="008513F5" w:rsidRDefault="008513F5" w:rsidP="00925B21">
      <w:pPr>
        <w:spacing w:line="276" w:lineRule="auto"/>
        <w:jc w:val="center"/>
        <w:outlineLvl w:val="2"/>
        <w:rPr>
          <w:sz w:val="28"/>
          <w:szCs w:val="28"/>
        </w:rPr>
      </w:pPr>
    </w:p>
    <w:p w:rsidR="008513F5" w:rsidRDefault="008513F5" w:rsidP="00925B21">
      <w:pPr>
        <w:spacing w:line="276" w:lineRule="auto"/>
        <w:jc w:val="center"/>
        <w:outlineLvl w:val="2"/>
        <w:rPr>
          <w:sz w:val="28"/>
          <w:szCs w:val="28"/>
        </w:rPr>
      </w:pPr>
    </w:p>
    <w:p w:rsidR="008513F5" w:rsidRDefault="008513F5" w:rsidP="00925B21">
      <w:pPr>
        <w:spacing w:line="276" w:lineRule="auto"/>
        <w:jc w:val="center"/>
        <w:outlineLvl w:val="2"/>
        <w:rPr>
          <w:sz w:val="28"/>
          <w:szCs w:val="28"/>
        </w:rPr>
      </w:pPr>
    </w:p>
    <w:p w:rsidR="008513F5" w:rsidRDefault="008513F5" w:rsidP="00925B21">
      <w:pPr>
        <w:spacing w:line="276" w:lineRule="auto"/>
        <w:jc w:val="center"/>
        <w:outlineLvl w:val="2"/>
        <w:rPr>
          <w:sz w:val="28"/>
          <w:szCs w:val="28"/>
        </w:rPr>
      </w:pPr>
    </w:p>
    <w:p w:rsidR="008513F5" w:rsidRDefault="008513F5" w:rsidP="00925B21">
      <w:pPr>
        <w:spacing w:line="276" w:lineRule="auto"/>
        <w:jc w:val="center"/>
        <w:outlineLvl w:val="2"/>
        <w:rPr>
          <w:sz w:val="28"/>
          <w:szCs w:val="28"/>
        </w:rPr>
      </w:pPr>
    </w:p>
    <w:p w:rsidR="008513F5" w:rsidRDefault="008513F5" w:rsidP="00925B21">
      <w:pPr>
        <w:spacing w:line="276" w:lineRule="auto"/>
        <w:jc w:val="center"/>
        <w:outlineLvl w:val="2"/>
        <w:rPr>
          <w:sz w:val="28"/>
          <w:szCs w:val="28"/>
        </w:rPr>
      </w:pPr>
    </w:p>
    <w:p w:rsidR="008513F5" w:rsidRDefault="008513F5" w:rsidP="00925B21">
      <w:pPr>
        <w:spacing w:line="276" w:lineRule="auto"/>
        <w:jc w:val="center"/>
        <w:outlineLvl w:val="2"/>
        <w:rPr>
          <w:sz w:val="28"/>
          <w:szCs w:val="28"/>
        </w:rPr>
      </w:pPr>
    </w:p>
    <w:p w:rsidR="008513F5" w:rsidRDefault="008513F5" w:rsidP="00925B21">
      <w:pPr>
        <w:spacing w:line="276" w:lineRule="auto"/>
        <w:jc w:val="center"/>
        <w:outlineLvl w:val="2"/>
        <w:rPr>
          <w:sz w:val="28"/>
          <w:szCs w:val="28"/>
        </w:rPr>
      </w:pPr>
    </w:p>
    <w:p w:rsidR="008513F5" w:rsidRDefault="008513F5" w:rsidP="00925B21">
      <w:pPr>
        <w:spacing w:line="276" w:lineRule="auto"/>
        <w:jc w:val="center"/>
        <w:outlineLvl w:val="2"/>
        <w:rPr>
          <w:sz w:val="28"/>
          <w:szCs w:val="28"/>
        </w:rPr>
      </w:pPr>
    </w:p>
    <w:p w:rsidR="008513F5" w:rsidRDefault="008513F5" w:rsidP="00925B21">
      <w:pPr>
        <w:spacing w:line="276" w:lineRule="auto"/>
        <w:jc w:val="center"/>
        <w:outlineLvl w:val="2"/>
        <w:rPr>
          <w:sz w:val="28"/>
          <w:szCs w:val="28"/>
        </w:rPr>
      </w:pPr>
    </w:p>
    <w:p w:rsidR="008513F5" w:rsidRDefault="008513F5" w:rsidP="00925B21">
      <w:pPr>
        <w:spacing w:line="276" w:lineRule="auto"/>
        <w:jc w:val="center"/>
        <w:outlineLvl w:val="2"/>
        <w:rPr>
          <w:sz w:val="28"/>
          <w:szCs w:val="28"/>
        </w:rPr>
      </w:pPr>
    </w:p>
    <w:p w:rsidR="008513F5" w:rsidRDefault="008513F5" w:rsidP="00925B21">
      <w:pPr>
        <w:spacing w:line="276" w:lineRule="auto"/>
        <w:jc w:val="center"/>
        <w:outlineLvl w:val="2"/>
        <w:rPr>
          <w:sz w:val="28"/>
          <w:szCs w:val="28"/>
        </w:rPr>
      </w:pPr>
    </w:p>
    <w:p w:rsidR="00F526FD" w:rsidRPr="008513F5" w:rsidRDefault="00F526FD" w:rsidP="00925B21">
      <w:pPr>
        <w:spacing w:line="276" w:lineRule="auto"/>
        <w:jc w:val="center"/>
        <w:outlineLvl w:val="2"/>
        <w:rPr>
          <w:b/>
          <w:sz w:val="28"/>
          <w:szCs w:val="28"/>
        </w:rPr>
      </w:pPr>
      <w:r w:rsidRPr="008513F5">
        <w:rPr>
          <w:b/>
          <w:sz w:val="28"/>
          <w:szCs w:val="28"/>
        </w:rPr>
        <w:lastRenderedPageBreak/>
        <w:t>РАЗДЕЛ II. Работы</w:t>
      </w:r>
    </w:p>
    <w:p w:rsidR="00F526FD" w:rsidRPr="008513F5" w:rsidRDefault="00C56A1C" w:rsidP="00F526FD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8513F5">
        <w:rPr>
          <w:b/>
          <w:sz w:val="28"/>
          <w:szCs w:val="28"/>
        </w:rPr>
        <w:t xml:space="preserve">10. </w:t>
      </w:r>
      <w:r w:rsidR="00685558" w:rsidRPr="008513F5">
        <w:rPr>
          <w:b/>
          <w:sz w:val="28"/>
          <w:szCs w:val="28"/>
        </w:rPr>
        <w:t>Объем финансового обеспечения выполнения муниципального задания:</w:t>
      </w:r>
    </w:p>
    <w:tbl>
      <w:tblPr>
        <w:tblW w:w="4648" w:type="pct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1835"/>
        <w:gridCol w:w="1857"/>
        <w:gridCol w:w="1860"/>
        <w:gridCol w:w="1433"/>
        <w:gridCol w:w="1439"/>
      </w:tblGrid>
      <w:tr w:rsidR="00CC42DD" w:rsidRPr="00203154" w:rsidTr="008A791D">
        <w:trPr>
          <w:cantSplit/>
          <w:trHeight w:val="540"/>
        </w:trPr>
        <w:tc>
          <w:tcPr>
            <w:tcW w:w="1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2DD" w:rsidRPr="00203154" w:rsidRDefault="005D3ECD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67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C42DD" w:rsidRPr="00203154" w:rsidRDefault="00CC42DD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Всего (в тыс. руб.)</w:t>
            </w:r>
          </w:p>
        </w:tc>
        <w:tc>
          <w:tcPr>
            <w:tcW w:w="2409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42DD" w:rsidRPr="00203154" w:rsidRDefault="005D3ECD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По кварталам (в тыс. руб.)</w:t>
            </w:r>
          </w:p>
        </w:tc>
      </w:tr>
      <w:tr w:rsidR="00D26306" w:rsidRPr="00203154" w:rsidTr="008A791D">
        <w:trPr>
          <w:cantSplit/>
          <w:trHeight w:val="525"/>
        </w:trPr>
        <w:tc>
          <w:tcPr>
            <w:tcW w:w="1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CD" w:rsidRPr="00203154" w:rsidRDefault="005D3ECD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ECD" w:rsidRPr="00203154" w:rsidRDefault="005D3ECD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ECD" w:rsidRPr="00203154" w:rsidRDefault="005C505E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ECD" w:rsidRPr="00203154" w:rsidRDefault="005C505E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ECD" w:rsidRPr="00203154" w:rsidRDefault="005C505E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ECD" w:rsidRPr="00203154" w:rsidRDefault="005D3ECD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06" w:rsidRPr="00203154" w:rsidTr="008A791D">
        <w:trPr>
          <w:cantSplit/>
          <w:trHeight w:val="424"/>
        </w:trPr>
        <w:tc>
          <w:tcPr>
            <w:tcW w:w="1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DD" w:rsidRPr="00203154" w:rsidRDefault="00CC42DD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ECD" w:rsidRPr="00203154">
              <w:rPr>
                <w:rFonts w:ascii="Times New Roman" w:hAnsi="Times New Roman" w:cs="Times New Roman"/>
                <w:sz w:val="24"/>
                <w:szCs w:val="24"/>
              </w:rPr>
              <w:t xml:space="preserve">.Оплата труда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16200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</w:tr>
      <w:tr w:rsidR="00D26306" w:rsidRPr="00203154" w:rsidTr="008A791D">
        <w:trPr>
          <w:cantSplit/>
          <w:trHeight w:val="557"/>
        </w:trPr>
        <w:tc>
          <w:tcPr>
            <w:tcW w:w="1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DD" w:rsidRPr="00203154" w:rsidRDefault="005D3ECD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2.Прочие выплаты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D26306" w:rsidRPr="00203154" w:rsidTr="008A791D">
        <w:trPr>
          <w:cantSplit/>
          <w:trHeight w:val="240"/>
        </w:trPr>
        <w:tc>
          <w:tcPr>
            <w:tcW w:w="1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2DD" w:rsidRPr="00203154" w:rsidRDefault="005D3ECD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3.Начисление на оплату труда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2DD" w:rsidRPr="00203154" w:rsidRDefault="00D26306" w:rsidP="00D263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4954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2DD" w:rsidRPr="00203154" w:rsidRDefault="00D26306" w:rsidP="00D263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1238,5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1238,5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1238,5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1238,5</w:t>
            </w:r>
          </w:p>
        </w:tc>
      </w:tr>
      <w:tr w:rsidR="00D26306" w:rsidRPr="00203154" w:rsidTr="008A791D">
        <w:trPr>
          <w:cantSplit/>
          <w:trHeight w:val="554"/>
        </w:trPr>
        <w:tc>
          <w:tcPr>
            <w:tcW w:w="1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ECD" w:rsidRPr="00203154" w:rsidRDefault="005D3ECD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4.Услуги связи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3EC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3EC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D26306" w:rsidRPr="00203154" w:rsidTr="008A791D">
        <w:trPr>
          <w:cantSplit/>
          <w:trHeight w:val="553"/>
        </w:trPr>
        <w:tc>
          <w:tcPr>
            <w:tcW w:w="1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840" w:rsidRPr="00203154" w:rsidRDefault="00B02840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5.Транспортные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2840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0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0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40" w:rsidRPr="00203154" w:rsidRDefault="00D26306" w:rsidP="00D263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2840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8,75</w:t>
            </w:r>
          </w:p>
        </w:tc>
      </w:tr>
      <w:tr w:rsidR="00D26306" w:rsidRPr="00203154" w:rsidTr="008A791D">
        <w:trPr>
          <w:cantSplit/>
          <w:trHeight w:val="572"/>
        </w:trPr>
        <w:tc>
          <w:tcPr>
            <w:tcW w:w="1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2DD" w:rsidRPr="00203154" w:rsidRDefault="005D3ECD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5.Комунальные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9640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203154" w:rsidP="00D263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26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</w:tr>
      <w:tr w:rsidR="00D26306" w:rsidRPr="00203154" w:rsidTr="008A791D">
        <w:trPr>
          <w:cantSplit/>
          <w:trHeight w:val="165"/>
        </w:trPr>
        <w:tc>
          <w:tcPr>
            <w:tcW w:w="1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306" w:rsidRDefault="00D26306" w:rsidP="00070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Аренда</w:t>
            </w:r>
          </w:p>
          <w:p w:rsidR="008A791D" w:rsidRPr="00203154" w:rsidRDefault="008A791D" w:rsidP="00070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6306" w:rsidRDefault="00D26306" w:rsidP="00070EC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6" w:rsidRDefault="00D26306" w:rsidP="00070EC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6" w:rsidRDefault="00D26306" w:rsidP="00070EC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6" w:rsidRDefault="00D26306" w:rsidP="00070EC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6306" w:rsidRDefault="00D26306" w:rsidP="00070EC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1D" w:rsidRPr="00203154" w:rsidTr="008A791D">
        <w:trPr>
          <w:cantSplit/>
          <w:trHeight w:val="697"/>
        </w:trPr>
        <w:tc>
          <w:tcPr>
            <w:tcW w:w="1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2DD" w:rsidRPr="00203154" w:rsidRDefault="00D26306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3ECD" w:rsidRPr="00203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05E" w:rsidRPr="00203154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6790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1697,5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1697,5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1697,5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1697,5</w:t>
            </w:r>
          </w:p>
        </w:tc>
      </w:tr>
      <w:tr w:rsidR="008A791D" w:rsidRPr="00203154" w:rsidTr="008A791D">
        <w:trPr>
          <w:cantSplit/>
          <w:trHeight w:val="728"/>
        </w:trPr>
        <w:tc>
          <w:tcPr>
            <w:tcW w:w="1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2DD" w:rsidRPr="00203154" w:rsidRDefault="00D26306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505E" w:rsidRPr="00203154">
              <w:rPr>
                <w:rFonts w:ascii="Times New Roman" w:hAnsi="Times New Roman" w:cs="Times New Roman"/>
                <w:sz w:val="24"/>
                <w:szCs w:val="24"/>
              </w:rPr>
              <w:t>.Прочие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431</w:t>
            </w:r>
          </w:p>
        </w:tc>
      </w:tr>
      <w:tr w:rsidR="00D26306" w:rsidRPr="00203154" w:rsidTr="008A791D">
        <w:trPr>
          <w:cantSplit/>
          <w:trHeight w:val="108"/>
        </w:trPr>
        <w:tc>
          <w:tcPr>
            <w:tcW w:w="1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306" w:rsidRDefault="00D26306" w:rsidP="00D169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Страхование</w:t>
            </w:r>
          </w:p>
          <w:p w:rsidR="008A791D" w:rsidRPr="00203154" w:rsidRDefault="008A791D" w:rsidP="00D169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6306" w:rsidRDefault="00D26306" w:rsidP="00D169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6" w:rsidRDefault="00D26306" w:rsidP="00D169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6" w:rsidRDefault="00D26306" w:rsidP="00D169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6" w:rsidRDefault="00D26306" w:rsidP="00D169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6306" w:rsidRDefault="00D26306" w:rsidP="00D169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A791D" w:rsidRPr="00203154" w:rsidTr="008A791D">
        <w:trPr>
          <w:cantSplit/>
          <w:trHeight w:val="509"/>
        </w:trPr>
        <w:tc>
          <w:tcPr>
            <w:tcW w:w="1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2DD" w:rsidRPr="00203154" w:rsidRDefault="00D26306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505E" w:rsidRPr="00203154">
              <w:rPr>
                <w:rFonts w:ascii="Times New Roman" w:hAnsi="Times New Roman" w:cs="Times New Roman"/>
                <w:sz w:val="24"/>
                <w:szCs w:val="24"/>
              </w:rPr>
              <w:t>.Прочие расходы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18,75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18,75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18,75</w:t>
            </w:r>
          </w:p>
        </w:tc>
      </w:tr>
      <w:tr w:rsidR="008A791D" w:rsidRPr="00203154" w:rsidTr="008A791D">
        <w:trPr>
          <w:cantSplit/>
          <w:trHeight w:val="728"/>
        </w:trPr>
        <w:tc>
          <w:tcPr>
            <w:tcW w:w="1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2DD" w:rsidRPr="00203154" w:rsidRDefault="008A791D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505E" w:rsidRPr="00203154">
              <w:rPr>
                <w:rFonts w:ascii="Times New Roman" w:hAnsi="Times New Roman" w:cs="Times New Roman"/>
                <w:sz w:val="24"/>
                <w:szCs w:val="24"/>
              </w:rPr>
              <w:t>.Увеличение стоимости основных средств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8A791D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26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D26306" w:rsidP="008A79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7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D26306" w:rsidP="008A79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7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D26306" w:rsidP="008A79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7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42DD" w:rsidRPr="00203154" w:rsidRDefault="00D26306" w:rsidP="008A79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7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8A791D" w:rsidRPr="00203154" w:rsidTr="008A791D">
        <w:trPr>
          <w:cantSplit/>
          <w:trHeight w:val="525"/>
        </w:trPr>
        <w:tc>
          <w:tcPr>
            <w:tcW w:w="1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306" w:rsidRPr="00203154" w:rsidRDefault="005C505E" w:rsidP="008A79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. Увеличение стоимости материальных запасов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411,25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411,25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411,25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411,25</w:t>
            </w:r>
          </w:p>
        </w:tc>
      </w:tr>
      <w:tr w:rsidR="008A791D" w:rsidRPr="00203154" w:rsidTr="008A791D">
        <w:trPr>
          <w:cantSplit/>
          <w:trHeight w:val="393"/>
        </w:trPr>
        <w:tc>
          <w:tcPr>
            <w:tcW w:w="1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2DD" w:rsidRPr="00203154" w:rsidRDefault="005C505E" w:rsidP="00203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D26306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41923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203154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203154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D" w:rsidRPr="00203154" w:rsidRDefault="00203154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42DD" w:rsidRPr="00203154" w:rsidRDefault="00203154" w:rsidP="002031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7715</w:t>
            </w:r>
          </w:p>
        </w:tc>
      </w:tr>
    </w:tbl>
    <w:p w:rsidR="00F526FD" w:rsidRDefault="00F526FD" w:rsidP="00F526FD">
      <w:pPr>
        <w:spacing w:line="276" w:lineRule="auto"/>
        <w:ind w:firstLine="540"/>
        <w:jc w:val="both"/>
        <w:rPr>
          <w:sz w:val="28"/>
          <w:szCs w:val="28"/>
        </w:rPr>
      </w:pPr>
    </w:p>
    <w:p w:rsidR="008513F5" w:rsidRDefault="008513F5" w:rsidP="00F526FD">
      <w:pPr>
        <w:spacing w:line="276" w:lineRule="auto"/>
        <w:ind w:firstLine="540"/>
        <w:jc w:val="both"/>
        <w:rPr>
          <w:sz w:val="28"/>
          <w:szCs w:val="28"/>
        </w:rPr>
      </w:pPr>
    </w:p>
    <w:p w:rsidR="008513F5" w:rsidRDefault="008513F5" w:rsidP="00F526FD">
      <w:pPr>
        <w:spacing w:line="276" w:lineRule="auto"/>
        <w:ind w:firstLine="540"/>
        <w:jc w:val="both"/>
        <w:rPr>
          <w:sz w:val="28"/>
          <w:szCs w:val="28"/>
        </w:rPr>
      </w:pPr>
    </w:p>
    <w:p w:rsidR="008513F5" w:rsidRDefault="008513F5" w:rsidP="00F526FD">
      <w:pPr>
        <w:spacing w:line="276" w:lineRule="auto"/>
        <w:ind w:firstLine="540"/>
        <w:jc w:val="both"/>
        <w:rPr>
          <w:sz w:val="28"/>
          <w:szCs w:val="28"/>
        </w:rPr>
      </w:pPr>
    </w:p>
    <w:p w:rsidR="004E62F0" w:rsidRPr="008513F5" w:rsidRDefault="00F526FD" w:rsidP="00F526FD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8513F5">
        <w:rPr>
          <w:b/>
          <w:sz w:val="28"/>
          <w:szCs w:val="28"/>
        </w:rPr>
        <w:t>12. Объем работ, выполняем</w:t>
      </w:r>
      <w:r w:rsidR="004E62F0" w:rsidRPr="008513F5">
        <w:rPr>
          <w:b/>
          <w:sz w:val="28"/>
          <w:szCs w:val="28"/>
        </w:rPr>
        <w:t xml:space="preserve">ых на частично </w:t>
      </w:r>
      <w:proofErr w:type="gramStart"/>
      <w:r w:rsidR="004E62F0" w:rsidRPr="008513F5">
        <w:rPr>
          <w:b/>
          <w:sz w:val="28"/>
          <w:szCs w:val="28"/>
        </w:rPr>
        <w:t>платной</w:t>
      </w:r>
      <w:proofErr w:type="gramEnd"/>
      <w:r w:rsidR="004E62F0" w:rsidRPr="008513F5">
        <w:rPr>
          <w:b/>
          <w:sz w:val="28"/>
          <w:szCs w:val="28"/>
        </w:rPr>
        <w:t xml:space="preserve"> и платных</w:t>
      </w:r>
      <w:r w:rsidRPr="008513F5">
        <w:rPr>
          <w:b/>
          <w:sz w:val="28"/>
          <w:szCs w:val="28"/>
        </w:rPr>
        <w:t xml:space="preserve"> основах</w:t>
      </w:r>
      <w:r w:rsidR="00E81426">
        <w:rPr>
          <w:b/>
          <w:sz w:val="28"/>
          <w:szCs w:val="28"/>
        </w:rPr>
        <w:t>:</w:t>
      </w:r>
    </w:p>
    <w:p w:rsidR="00556685" w:rsidRDefault="00556685" w:rsidP="00F526FD">
      <w:pPr>
        <w:spacing w:line="276" w:lineRule="auto"/>
        <w:ind w:firstLine="540"/>
        <w:jc w:val="both"/>
        <w:rPr>
          <w:sz w:val="28"/>
          <w:szCs w:val="28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3119"/>
        <w:gridCol w:w="1984"/>
        <w:gridCol w:w="2410"/>
        <w:gridCol w:w="2410"/>
      </w:tblGrid>
      <w:tr w:rsidR="00E81426" w:rsidRPr="008513F5" w:rsidTr="00DF793D">
        <w:tc>
          <w:tcPr>
            <w:tcW w:w="3119" w:type="dxa"/>
          </w:tcPr>
          <w:p w:rsidR="00E81426" w:rsidRPr="008513F5" w:rsidRDefault="00E81426" w:rsidP="0055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13F5">
              <w:rPr>
                <w:sz w:val="24"/>
                <w:szCs w:val="24"/>
              </w:rPr>
              <w:t xml:space="preserve">Объем работ, выполняемых на частично </w:t>
            </w:r>
            <w:proofErr w:type="gramStart"/>
            <w:r w:rsidRPr="008513F5">
              <w:rPr>
                <w:sz w:val="24"/>
                <w:szCs w:val="24"/>
              </w:rPr>
              <w:t>платной</w:t>
            </w:r>
            <w:proofErr w:type="gramEnd"/>
            <w:r w:rsidRPr="008513F5">
              <w:rPr>
                <w:sz w:val="24"/>
                <w:szCs w:val="24"/>
              </w:rPr>
              <w:t xml:space="preserve"> и платных основах</w:t>
            </w:r>
          </w:p>
        </w:tc>
        <w:tc>
          <w:tcPr>
            <w:tcW w:w="1984" w:type="dxa"/>
          </w:tcPr>
          <w:p w:rsidR="00E81426" w:rsidRPr="008513F5" w:rsidRDefault="00E81426" w:rsidP="0055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13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8513F5">
              <w:rPr>
                <w:sz w:val="24"/>
                <w:szCs w:val="24"/>
              </w:rPr>
              <w:t>г</w:t>
            </w:r>
          </w:p>
          <w:p w:rsidR="00E81426" w:rsidRPr="008513F5" w:rsidRDefault="00E81426" w:rsidP="0055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13F5">
              <w:rPr>
                <w:sz w:val="24"/>
                <w:szCs w:val="24"/>
              </w:rPr>
              <w:t>Всего (в тыс. руб.)</w:t>
            </w:r>
          </w:p>
        </w:tc>
        <w:tc>
          <w:tcPr>
            <w:tcW w:w="2410" w:type="dxa"/>
          </w:tcPr>
          <w:p w:rsidR="00E81426" w:rsidRDefault="00E81426" w:rsidP="002031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13F5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1 </w:t>
            </w:r>
            <w:r w:rsidRPr="008513F5">
              <w:rPr>
                <w:sz w:val="24"/>
                <w:szCs w:val="24"/>
              </w:rPr>
              <w:t xml:space="preserve">г                </w:t>
            </w:r>
          </w:p>
          <w:p w:rsidR="00E81426" w:rsidRPr="008513F5" w:rsidRDefault="00E81426" w:rsidP="002031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13F5">
              <w:rPr>
                <w:sz w:val="24"/>
                <w:szCs w:val="24"/>
              </w:rPr>
              <w:t>Всего (в тыс. руб.)</w:t>
            </w:r>
          </w:p>
        </w:tc>
        <w:tc>
          <w:tcPr>
            <w:tcW w:w="2410" w:type="dxa"/>
          </w:tcPr>
          <w:p w:rsidR="00E81426" w:rsidRDefault="00E81426" w:rsidP="001426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13F5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2 </w:t>
            </w:r>
            <w:r w:rsidRPr="008513F5">
              <w:rPr>
                <w:sz w:val="24"/>
                <w:szCs w:val="24"/>
              </w:rPr>
              <w:t xml:space="preserve">г                </w:t>
            </w:r>
          </w:p>
          <w:p w:rsidR="00E81426" w:rsidRPr="008513F5" w:rsidRDefault="00E81426" w:rsidP="001426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13F5">
              <w:rPr>
                <w:sz w:val="24"/>
                <w:szCs w:val="24"/>
              </w:rPr>
              <w:t>Всего (в тыс. руб.)</w:t>
            </w:r>
          </w:p>
        </w:tc>
      </w:tr>
      <w:tr w:rsidR="00E81426" w:rsidRPr="008513F5" w:rsidTr="00DF793D">
        <w:trPr>
          <w:trHeight w:val="697"/>
        </w:trPr>
        <w:tc>
          <w:tcPr>
            <w:tcW w:w="3119" w:type="dxa"/>
          </w:tcPr>
          <w:p w:rsidR="00E81426" w:rsidRPr="008513F5" w:rsidRDefault="00E81426" w:rsidP="005566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1426" w:rsidRPr="008513F5" w:rsidRDefault="00E81426" w:rsidP="005566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8513F5">
              <w:rPr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E81426" w:rsidRPr="008513F5" w:rsidRDefault="00E81426" w:rsidP="005566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1728,14</w:t>
            </w:r>
          </w:p>
        </w:tc>
        <w:tc>
          <w:tcPr>
            <w:tcW w:w="2410" w:type="dxa"/>
          </w:tcPr>
          <w:p w:rsidR="00E81426" w:rsidRPr="008513F5" w:rsidRDefault="00E81426" w:rsidP="00E814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</w:tc>
      </w:tr>
    </w:tbl>
    <w:p w:rsidR="006A14BF" w:rsidRDefault="006A14BF" w:rsidP="00556685">
      <w:pPr>
        <w:spacing w:line="276" w:lineRule="auto"/>
        <w:ind w:firstLine="540"/>
        <w:jc w:val="center"/>
        <w:rPr>
          <w:sz w:val="28"/>
          <w:szCs w:val="28"/>
        </w:rPr>
      </w:pPr>
      <w:bookmarkStart w:id="0" w:name="_GoBack"/>
      <w:bookmarkEnd w:id="0"/>
    </w:p>
    <w:p w:rsidR="006354C1" w:rsidRDefault="006354C1" w:rsidP="00F526FD">
      <w:pPr>
        <w:spacing w:line="276" w:lineRule="auto"/>
        <w:ind w:firstLine="540"/>
        <w:jc w:val="both"/>
        <w:rPr>
          <w:sz w:val="28"/>
          <w:szCs w:val="28"/>
        </w:rPr>
      </w:pPr>
    </w:p>
    <w:p w:rsidR="00F526FD" w:rsidRPr="008513F5" w:rsidRDefault="00F526FD" w:rsidP="00F526FD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8513F5">
        <w:rPr>
          <w:b/>
          <w:sz w:val="28"/>
          <w:szCs w:val="28"/>
        </w:rPr>
        <w:t>13. Показатели, характеризующие качество выполняемых работ:</w:t>
      </w:r>
    </w:p>
    <w:p w:rsidR="00F526FD" w:rsidRPr="006943A7" w:rsidRDefault="00F526FD" w:rsidP="00F526FD">
      <w:pPr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7"/>
        <w:gridCol w:w="1216"/>
        <w:gridCol w:w="3097"/>
        <w:gridCol w:w="1561"/>
        <w:gridCol w:w="2759"/>
      </w:tblGrid>
      <w:tr w:rsidR="00203154" w:rsidRPr="00203154" w:rsidTr="00203154">
        <w:trPr>
          <w:cantSplit/>
          <w:trHeight w:val="720"/>
        </w:trPr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7C6B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203154" w:rsidRPr="00203154" w:rsidTr="00203154">
        <w:trPr>
          <w:cantSplit/>
          <w:trHeight w:val="240"/>
        </w:trPr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7C6B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3154" w:rsidRPr="00203154" w:rsidTr="00203154">
        <w:trPr>
          <w:cantSplit/>
          <w:trHeight w:val="240"/>
        </w:trPr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7C6B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1.Доля положительных отзывов от общего пользования отзывов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proofErr w:type="spellEnd"/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. отзывов: общее число отзывов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50" w:rsidRDefault="00203154" w:rsidP="00333F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F526FD" w:rsidRPr="0020315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F526FD" w:rsidRPr="00203154" w:rsidRDefault="00333F50" w:rsidP="00333F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B3687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СОФ7-НК</w:t>
            </w:r>
          </w:p>
        </w:tc>
      </w:tr>
      <w:tr w:rsidR="00203154" w:rsidRPr="00203154" w:rsidTr="00203154">
        <w:trPr>
          <w:cantSplit/>
          <w:trHeight w:val="240"/>
        </w:trPr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7C6B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 xml:space="preserve">2.Удельный вес населения участвующий в культурно-досуговых мероприятиях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Число посетителей района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648790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B3687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СОФ7-НК</w:t>
            </w:r>
          </w:p>
        </w:tc>
      </w:tr>
      <w:tr w:rsidR="00203154" w:rsidRPr="00203154" w:rsidTr="008D0F85">
        <w:trPr>
          <w:cantSplit/>
          <w:trHeight w:val="1993"/>
        </w:trPr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7C6B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3.Доля руководителей и специалистов культурно-досугово профиля с высшим и средне-специальном образованием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526FD" w:rsidRPr="00203154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FD" w:rsidRPr="00203154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культурно-досугово профиля; Общее количество специалистов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 </w:t>
            </w:r>
            <w:r w:rsidR="00203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089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526FD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95089E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526FD" w:rsidRPr="00203154" w:rsidRDefault="0095089E" w:rsidP="008D0F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чел.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Кадровая документация</w:t>
            </w:r>
          </w:p>
        </w:tc>
      </w:tr>
      <w:tr w:rsidR="00203154" w:rsidRPr="00203154" w:rsidTr="00203154">
        <w:trPr>
          <w:cantSplit/>
          <w:trHeight w:val="240"/>
        </w:trPr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7C6B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4. Уровень удовлетворенности потребителей качеством и доступностью услуг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54" w:rsidRPr="00203154" w:rsidRDefault="00203154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526FD" w:rsidRPr="00203154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 xml:space="preserve">Число опрошенных </w:t>
            </w:r>
            <w:proofErr w:type="spellStart"/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. качеством обслуживания</w:t>
            </w:r>
            <w:proofErr w:type="gramStart"/>
            <w:r w:rsidRPr="002031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154">
              <w:rPr>
                <w:rFonts w:ascii="Times New Roman" w:hAnsi="Times New Roman" w:cs="Times New Roman"/>
                <w:sz w:val="24"/>
                <w:szCs w:val="24"/>
              </w:rPr>
              <w:t xml:space="preserve"> число опрошенных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Default="00925B21" w:rsidP="00333F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3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26FD" w:rsidRPr="0020315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333F50" w:rsidRPr="00203154" w:rsidRDefault="00333F50" w:rsidP="00333F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 чел.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203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Результат опроса потребителя</w:t>
            </w:r>
          </w:p>
        </w:tc>
      </w:tr>
    </w:tbl>
    <w:p w:rsidR="00F526FD" w:rsidRDefault="00F526FD" w:rsidP="00F526FD">
      <w:pPr>
        <w:spacing w:line="276" w:lineRule="auto"/>
        <w:jc w:val="center"/>
        <w:outlineLvl w:val="2"/>
        <w:rPr>
          <w:sz w:val="28"/>
          <w:szCs w:val="28"/>
        </w:rPr>
      </w:pPr>
    </w:p>
    <w:p w:rsidR="008513F5" w:rsidRDefault="008513F5" w:rsidP="00F526FD">
      <w:pPr>
        <w:spacing w:line="276" w:lineRule="auto"/>
        <w:jc w:val="center"/>
        <w:outlineLvl w:val="2"/>
        <w:rPr>
          <w:sz w:val="28"/>
          <w:szCs w:val="28"/>
        </w:rPr>
      </w:pPr>
    </w:p>
    <w:p w:rsidR="008513F5" w:rsidRDefault="008513F5" w:rsidP="00F526FD">
      <w:pPr>
        <w:spacing w:line="276" w:lineRule="auto"/>
        <w:jc w:val="center"/>
        <w:outlineLvl w:val="2"/>
        <w:rPr>
          <w:sz w:val="28"/>
          <w:szCs w:val="28"/>
        </w:rPr>
      </w:pPr>
    </w:p>
    <w:p w:rsidR="008513F5" w:rsidRDefault="008513F5" w:rsidP="00F526FD">
      <w:pPr>
        <w:spacing w:line="276" w:lineRule="auto"/>
        <w:jc w:val="center"/>
        <w:outlineLvl w:val="2"/>
        <w:rPr>
          <w:sz w:val="28"/>
          <w:szCs w:val="28"/>
        </w:rPr>
      </w:pPr>
    </w:p>
    <w:p w:rsidR="00F526FD" w:rsidRPr="008513F5" w:rsidRDefault="00F526FD" w:rsidP="00F526FD">
      <w:pPr>
        <w:spacing w:line="276" w:lineRule="auto"/>
        <w:jc w:val="center"/>
        <w:outlineLvl w:val="2"/>
        <w:rPr>
          <w:b/>
          <w:sz w:val="28"/>
          <w:szCs w:val="28"/>
        </w:rPr>
      </w:pPr>
      <w:r w:rsidRPr="008513F5">
        <w:rPr>
          <w:b/>
          <w:sz w:val="28"/>
          <w:szCs w:val="28"/>
        </w:rPr>
        <w:t>РАЗДЕЛ III. Общие положения для муниципальных услуг и работ</w:t>
      </w:r>
    </w:p>
    <w:p w:rsidR="00F526FD" w:rsidRPr="008513F5" w:rsidRDefault="00F526FD" w:rsidP="00F526FD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8513F5">
        <w:rPr>
          <w:b/>
          <w:sz w:val="28"/>
          <w:szCs w:val="28"/>
        </w:rPr>
        <w:t>14. Порядок контроля за исполнением муниципального задания:</w:t>
      </w:r>
    </w:p>
    <w:p w:rsidR="00F526FD" w:rsidRPr="006943A7" w:rsidRDefault="00F526FD" w:rsidP="00F526FD">
      <w:pPr>
        <w:spacing w:line="276" w:lineRule="auto"/>
        <w:ind w:firstLine="540"/>
        <w:jc w:val="center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7"/>
        <w:gridCol w:w="2639"/>
        <w:gridCol w:w="4101"/>
        <w:gridCol w:w="5393"/>
      </w:tblGrid>
      <w:tr w:rsidR="00F526FD" w:rsidRPr="00203154" w:rsidTr="007C6BDE">
        <w:trPr>
          <w:cantSplit/>
          <w:trHeight w:val="840"/>
        </w:trPr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7C6B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7C6B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Локальный правовой акт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7C6B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контрольных мероприятий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7C6B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администрации, осуществляющие контроль</w:t>
            </w:r>
          </w:p>
        </w:tc>
      </w:tr>
      <w:tr w:rsidR="00F526FD" w:rsidRPr="00203154" w:rsidTr="007C6BDE">
        <w:trPr>
          <w:cantSplit/>
          <w:trHeight w:val="240"/>
        </w:trPr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7C6B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7C6B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7C6B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7C6B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26FD" w:rsidRPr="00203154" w:rsidTr="007C6BDE">
        <w:trPr>
          <w:cantSplit/>
          <w:trHeight w:val="240"/>
        </w:trPr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7C6B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1.Отчет об исполнение задания на оказание муниципальных услуг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B3687" w:rsidP="007C6B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           договор 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7C6B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FD" w:rsidRPr="00203154" w:rsidRDefault="00F526FD" w:rsidP="007C6B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</w:t>
            </w:r>
            <w:proofErr w:type="gramStart"/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0315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ins w:id="1" w:author="Admin" w:date="2002-01-01T23:33:00Z">
              <w:r w:rsidRPr="0020315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203154">
              <w:rPr>
                <w:rFonts w:ascii="Times New Roman" w:hAnsi="Times New Roman" w:cs="Times New Roman"/>
                <w:sz w:val="24"/>
                <w:szCs w:val="24"/>
              </w:rPr>
              <w:t>МР Иглинский  район Республики Башкортостан</w:t>
            </w:r>
          </w:p>
        </w:tc>
      </w:tr>
    </w:tbl>
    <w:p w:rsidR="00F526FD" w:rsidRPr="006943A7" w:rsidRDefault="00F526FD" w:rsidP="00F526FD">
      <w:pPr>
        <w:spacing w:line="276" w:lineRule="auto"/>
        <w:ind w:firstLine="540"/>
        <w:jc w:val="both"/>
        <w:rPr>
          <w:sz w:val="28"/>
          <w:szCs w:val="28"/>
        </w:rPr>
      </w:pPr>
    </w:p>
    <w:p w:rsidR="00F526FD" w:rsidRPr="006943A7" w:rsidRDefault="00F526FD" w:rsidP="00F526FD">
      <w:pPr>
        <w:spacing w:line="276" w:lineRule="auto"/>
        <w:rPr>
          <w:sz w:val="28"/>
          <w:szCs w:val="28"/>
        </w:rPr>
      </w:pPr>
    </w:p>
    <w:p w:rsidR="00F526FD" w:rsidRDefault="00F526FD" w:rsidP="00F526FD">
      <w:pPr>
        <w:spacing w:line="276" w:lineRule="auto"/>
        <w:rPr>
          <w:sz w:val="28"/>
          <w:szCs w:val="28"/>
        </w:rPr>
      </w:pPr>
    </w:p>
    <w:p w:rsidR="00F526FD" w:rsidRDefault="00F526FD" w:rsidP="00F526FD">
      <w:pPr>
        <w:spacing w:line="276" w:lineRule="auto"/>
        <w:rPr>
          <w:sz w:val="28"/>
          <w:szCs w:val="28"/>
        </w:rPr>
      </w:pPr>
    </w:p>
    <w:p w:rsidR="00F526FD" w:rsidRPr="006943A7" w:rsidRDefault="00EF331B" w:rsidP="00F526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526FD" w:rsidRPr="006943A7">
        <w:rPr>
          <w:sz w:val="28"/>
          <w:szCs w:val="28"/>
        </w:rPr>
        <w:t>Директор МБУ РДК:</w:t>
      </w:r>
      <w:r w:rsidR="00F526FD" w:rsidRPr="006943A7">
        <w:rPr>
          <w:sz w:val="28"/>
          <w:szCs w:val="28"/>
        </w:rPr>
        <w:tab/>
      </w:r>
      <w:r w:rsidR="00F526FD" w:rsidRPr="006943A7">
        <w:rPr>
          <w:sz w:val="28"/>
          <w:szCs w:val="28"/>
        </w:rPr>
        <w:tab/>
      </w:r>
      <w:r w:rsidR="00F526FD" w:rsidRPr="006943A7">
        <w:rPr>
          <w:sz w:val="28"/>
          <w:szCs w:val="28"/>
        </w:rPr>
        <w:tab/>
      </w:r>
      <w:r w:rsidR="00F526FD" w:rsidRPr="006943A7">
        <w:rPr>
          <w:sz w:val="28"/>
          <w:szCs w:val="28"/>
        </w:rPr>
        <w:tab/>
      </w:r>
      <w:r w:rsidR="00F526FD" w:rsidRPr="006943A7">
        <w:rPr>
          <w:sz w:val="28"/>
          <w:szCs w:val="28"/>
        </w:rPr>
        <w:tab/>
      </w:r>
      <w:r w:rsidR="00F526FD" w:rsidRPr="006943A7">
        <w:rPr>
          <w:sz w:val="28"/>
          <w:szCs w:val="28"/>
        </w:rPr>
        <w:tab/>
      </w:r>
      <w:r w:rsidR="00F526FD" w:rsidRPr="006943A7">
        <w:rPr>
          <w:sz w:val="28"/>
          <w:szCs w:val="28"/>
        </w:rPr>
        <w:tab/>
      </w:r>
      <w:r w:rsidR="00F526F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Хасанов И.Х</w:t>
      </w:r>
      <w:r w:rsidR="00F526FD" w:rsidRPr="006943A7">
        <w:rPr>
          <w:sz w:val="28"/>
          <w:szCs w:val="28"/>
        </w:rPr>
        <w:t>.</w:t>
      </w:r>
    </w:p>
    <w:p w:rsidR="00F526FD" w:rsidRPr="006943A7" w:rsidRDefault="00F526FD" w:rsidP="00F526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526FD" w:rsidRPr="006943A7" w:rsidRDefault="00F526FD" w:rsidP="00F526FD">
      <w:pPr>
        <w:spacing w:line="276" w:lineRule="auto"/>
        <w:rPr>
          <w:sz w:val="28"/>
          <w:szCs w:val="28"/>
        </w:rPr>
      </w:pPr>
    </w:p>
    <w:p w:rsidR="000E65A3" w:rsidRDefault="000E65A3"/>
    <w:sectPr w:rsidR="000E65A3" w:rsidSect="006943A7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71"/>
    <w:rsid w:val="00055AC6"/>
    <w:rsid w:val="000E65A3"/>
    <w:rsid w:val="00141BD4"/>
    <w:rsid w:val="001E2E10"/>
    <w:rsid w:val="00203154"/>
    <w:rsid w:val="00235A71"/>
    <w:rsid w:val="00333F50"/>
    <w:rsid w:val="003634DC"/>
    <w:rsid w:val="003C47E2"/>
    <w:rsid w:val="00442CE6"/>
    <w:rsid w:val="00466C8A"/>
    <w:rsid w:val="00494686"/>
    <w:rsid w:val="004E3A57"/>
    <w:rsid w:val="004E62F0"/>
    <w:rsid w:val="00514176"/>
    <w:rsid w:val="00556685"/>
    <w:rsid w:val="005C505E"/>
    <w:rsid w:val="005D3ECD"/>
    <w:rsid w:val="005F2DFF"/>
    <w:rsid w:val="006208C2"/>
    <w:rsid w:val="006354C1"/>
    <w:rsid w:val="00685558"/>
    <w:rsid w:val="006A14BF"/>
    <w:rsid w:val="006F452A"/>
    <w:rsid w:val="00771013"/>
    <w:rsid w:val="007E39C8"/>
    <w:rsid w:val="007F2F63"/>
    <w:rsid w:val="008513F5"/>
    <w:rsid w:val="008A791D"/>
    <w:rsid w:val="008D0F85"/>
    <w:rsid w:val="00925B21"/>
    <w:rsid w:val="00945CCE"/>
    <w:rsid w:val="0095089E"/>
    <w:rsid w:val="00985B7F"/>
    <w:rsid w:val="009B039C"/>
    <w:rsid w:val="00AD2D5C"/>
    <w:rsid w:val="00AF3D5F"/>
    <w:rsid w:val="00B02840"/>
    <w:rsid w:val="00B36DE3"/>
    <w:rsid w:val="00B70E69"/>
    <w:rsid w:val="00B86561"/>
    <w:rsid w:val="00BA0919"/>
    <w:rsid w:val="00BB148D"/>
    <w:rsid w:val="00C13814"/>
    <w:rsid w:val="00C167D5"/>
    <w:rsid w:val="00C3129B"/>
    <w:rsid w:val="00C544E8"/>
    <w:rsid w:val="00C5696F"/>
    <w:rsid w:val="00C56A1C"/>
    <w:rsid w:val="00CC42DD"/>
    <w:rsid w:val="00CE1320"/>
    <w:rsid w:val="00D059E3"/>
    <w:rsid w:val="00D26306"/>
    <w:rsid w:val="00D944A3"/>
    <w:rsid w:val="00DF4C7D"/>
    <w:rsid w:val="00E81426"/>
    <w:rsid w:val="00E90E12"/>
    <w:rsid w:val="00EE6896"/>
    <w:rsid w:val="00EF331B"/>
    <w:rsid w:val="00F04A78"/>
    <w:rsid w:val="00F32CFE"/>
    <w:rsid w:val="00F526FD"/>
    <w:rsid w:val="00FB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6F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F526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F526FD"/>
    <w:pPr>
      <w:jc w:val="both"/>
    </w:pPr>
    <w:rPr>
      <w:rFonts w:ascii="Arial" w:eastAsiaTheme="minorEastAsia" w:hAnsi="Arial" w:cs="Arial"/>
      <w:sz w:val="24"/>
      <w:szCs w:val="24"/>
    </w:rPr>
  </w:style>
  <w:style w:type="table" w:styleId="a5">
    <w:name w:val="Table Grid"/>
    <w:basedOn w:val="a1"/>
    <w:uiPriority w:val="59"/>
    <w:rsid w:val="00F526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52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F526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12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2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F32CFE"/>
    <w:pPr>
      <w:widowControl/>
      <w:autoSpaceDE/>
      <w:autoSpaceDN/>
      <w:adjustRightInd/>
      <w:spacing w:after="210"/>
    </w:pPr>
    <w:rPr>
      <w:rFonts w:eastAsiaTheme="minorEastAsia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6F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F526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F526FD"/>
    <w:pPr>
      <w:jc w:val="both"/>
    </w:pPr>
    <w:rPr>
      <w:rFonts w:ascii="Arial" w:eastAsiaTheme="minorEastAsia" w:hAnsi="Arial" w:cs="Arial"/>
      <w:sz w:val="24"/>
      <w:szCs w:val="24"/>
    </w:rPr>
  </w:style>
  <w:style w:type="table" w:styleId="a5">
    <w:name w:val="Table Grid"/>
    <w:basedOn w:val="a1"/>
    <w:uiPriority w:val="59"/>
    <w:rsid w:val="00F526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52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F526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12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2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F32CFE"/>
    <w:pPr>
      <w:widowControl/>
      <w:autoSpaceDE/>
      <w:autoSpaceDN/>
      <w:adjustRightInd/>
      <w:spacing w:after="210"/>
    </w:pPr>
    <w:rPr>
      <w:rFonts w:eastAsiaTheme="minorEastAsia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69762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0272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2040;fld=134" TargetMode="External"/><Relationship Id="rId11" Type="http://schemas.openxmlformats.org/officeDocument/2006/relationships/hyperlink" Target="https://vk.com/kinoigli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8;&#1076;&#1082;-&#1080;&#1075;&#1083;&#1080;&#1085;&#1086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rdkigli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0255-2300-45D7-BC11-BCCF4E10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МетодОтдел</dc:creator>
  <cp:lastModifiedBy>rdK</cp:lastModifiedBy>
  <cp:revision>11</cp:revision>
  <cp:lastPrinted>2021-02-08T08:54:00Z</cp:lastPrinted>
  <dcterms:created xsi:type="dcterms:W3CDTF">2021-12-30T05:51:00Z</dcterms:created>
  <dcterms:modified xsi:type="dcterms:W3CDTF">2023-01-11T06:49:00Z</dcterms:modified>
</cp:coreProperties>
</file>